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71A57" w14:textId="24961E2D" w:rsidR="00145EC1" w:rsidRDefault="006549E3" w:rsidP="00145EC1">
      <w:pPr>
        <w:ind w:firstLine="567"/>
        <w:jc w:val="both"/>
        <w:rPr>
          <w:rFonts w:ascii="Times New Roman" w:hAnsi="Times New Roman"/>
          <w:color w:val="000000" w:themeColor="text1"/>
          <w:sz w:val="28"/>
          <w:szCs w:val="28"/>
        </w:rPr>
      </w:pPr>
      <w:r w:rsidRPr="006549E3">
        <w:rPr>
          <w:rFonts w:ascii="Times New Roman" w:hAnsi="Times New Roman"/>
          <w:noProof/>
          <w:szCs w:val="24"/>
        </w:rPr>
        <w:drawing>
          <wp:anchor distT="0" distB="0" distL="114300" distR="114300" simplePos="0" relativeHeight="251662336" behindDoc="0" locked="0" layoutInCell="1" allowOverlap="1" wp14:anchorId="202AF5F6" wp14:editId="440EAAF0">
            <wp:simplePos x="0" y="0"/>
            <wp:positionH relativeFrom="column">
              <wp:posOffset>0</wp:posOffset>
            </wp:positionH>
            <wp:positionV relativeFrom="paragraph">
              <wp:posOffset>15902</wp:posOffset>
            </wp:positionV>
            <wp:extent cx="515620" cy="618490"/>
            <wp:effectExtent l="0" t="0" r="0" b="0"/>
            <wp:wrapNone/>
            <wp:docPr id="1" name="Рисунок 1" descr="D:\Поездки, конференции, семинары\10 Конференция молодых ученых, БГСХА, Горки, февраль 2018\logo академ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оездки, конференции, семинары\10 Конференция молодых ученых, БГСХА, Горки, февраль 2018\logo академи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620" cy="618490"/>
                    </a:xfrm>
                    <a:prstGeom prst="rect">
                      <a:avLst/>
                    </a:prstGeom>
                    <a:noFill/>
                    <a:ln>
                      <a:noFill/>
                    </a:ln>
                  </pic:spPr>
                </pic:pic>
              </a:graphicData>
            </a:graphic>
          </wp:anchor>
        </w:drawing>
      </w:r>
      <w:r w:rsidRPr="006549E3">
        <w:rPr>
          <w:rFonts w:ascii="Times New Roman" w:hAnsi="Times New Roman"/>
          <w:noProof/>
          <w:szCs w:val="24"/>
        </w:rPr>
        <w:drawing>
          <wp:anchor distT="0" distB="0" distL="114300" distR="114300" simplePos="0" relativeHeight="251659264" behindDoc="0" locked="0" layoutInCell="1" allowOverlap="1" wp14:anchorId="737D6FA0" wp14:editId="22F57FCD">
            <wp:simplePos x="0" y="0"/>
            <wp:positionH relativeFrom="margin">
              <wp:posOffset>4750270</wp:posOffset>
            </wp:positionH>
            <wp:positionV relativeFrom="paragraph">
              <wp:posOffset>-2595</wp:posOffset>
            </wp:positionV>
            <wp:extent cx="1569085" cy="5835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08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9E3">
        <w:rPr>
          <w:rFonts w:ascii="Times New Roman" w:hAnsi="Times New Roman"/>
          <w:noProof/>
          <w:szCs w:val="24"/>
        </w:rPr>
        <w:drawing>
          <wp:anchor distT="0" distB="0" distL="114300" distR="114300" simplePos="0" relativeHeight="251660288" behindDoc="0" locked="0" layoutInCell="1" allowOverlap="1" wp14:anchorId="0E751CDE" wp14:editId="7D49BB9F">
            <wp:simplePos x="0" y="0"/>
            <wp:positionH relativeFrom="column">
              <wp:posOffset>3274060</wp:posOffset>
            </wp:positionH>
            <wp:positionV relativeFrom="paragraph">
              <wp:posOffset>0</wp:posOffset>
            </wp:positionV>
            <wp:extent cx="1393190" cy="7315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СИДА. sweden-ru-og-default-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3190" cy="731520"/>
                    </a:xfrm>
                    <a:prstGeom prst="rect">
                      <a:avLst/>
                    </a:prstGeom>
                  </pic:spPr>
                </pic:pic>
              </a:graphicData>
            </a:graphic>
          </wp:anchor>
        </w:drawing>
      </w:r>
      <w:r w:rsidR="00145EC1">
        <w:rPr>
          <w:rFonts w:ascii="Times New Roman" w:hAnsi="Times New Roman"/>
          <w:color w:val="000000" w:themeColor="text1"/>
          <w:sz w:val="28"/>
          <w:szCs w:val="28"/>
        </w:rPr>
        <w:t xml:space="preserve">             </w:t>
      </w:r>
    </w:p>
    <w:p w14:paraId="408A4DE1" w14:textId="2E10580D" w:rsidR="00145EC1" w:rsidRDefault="006549E3" w:rsidP="00145EC1">
      <w:pPr>
        <w:jc w:val="center"/>
        <w:rPr>
          <w:rFonts w:ascii="Times New Roman" w:hAnsi="Times New Roman"/>
          <w:color w:val="000000" w:themeColor="text1"/>
          <w:sz w:val="28"/>
          <w:szCs w:val="28"/>
        </w:rPr>
      </w:pPr>
      <w:r w:rsidRPr="006549E3">
        <w:rPr>
          <w:rFonts w:ascii="Times New Roman" w:hAnsi="Times New Roman"/>
          <w:noProof/>
          <w:szCs w:val="24"/>
        </w:rPr>
        <w:drawing>
          <wp:anchor distT="0" distB="0" distL="114300" distR="114300" simplePos="0" relativeHeight="251661312" behindDoc="0" locked="0" layoutInCell="1" allowOverlap="1" wp14:anchorId="042D6F08" wp14:editId="5EE8E00B">
            <wp:simplePos x="0" y="0"/>
            <wp:positionH relativeFrom="column">
              <wp:posOffset>612306</wp:posOffset>
            </wp:positionH>
            <wp:positionV relativeFrom="paragraph">
              <wp:posOffset>18498</wp:posOffset>
            </wp:positionV>
            <wp:extent cx="2400935" cy="300990"/>
            <wp:effectExtent l="0" t="0" r="0" b="3810"/>
            <wp:wrapNone/>
            <wp:docPr id="4" name="Рисунок 4" descr="http://www.ccb.se/wp-content/uploads/2014/10/ccb_logo_pms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cb.se/wp-content/uploads/2014/10/ccb_logo_pms3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935" cy="300990"/>
                    </a:xfrm>
                    <a:prstGeom prst="rect">
                      <a:avLst/>
                    </a:prstGeom>
                    <a:noFill/>
                    <a:ln>
                      <a:noFill/>
                    </a:ln>
                  </pic:spPr>
                </pic:pic>
              </a:graphicData>
            </a:graphic>
          </wp:anchor>
        </w:drawing>
      </w:r>
    </w:p>
    <w:p w14:paraId="14DA7527" w14:textId="77777777" w:rsidR="00145EC1" w:rsidRDefault="00145EC1" w:rsidP="00145EC1">
      <w:pPr>
        <w:jc w:val="center"/>
        <w:rPr>
          <w:rFonts w:ascii="Times New Roman" w:hAnsi="Times New Roman"/>
          <w:color w:val="000000" w:themeColor="text1"/>
          <w:sz w:val="28"/>
          <w:szCs w:val="28"/>
        </w:rPr>
      </w:pPr>
    </w:p>
    <w:p w14:paraId="1CED28D7" w14:textId="77777777" w:rsidR="006549E3" w:rsidRDefault="006549E3" w:rsidP="00145EC1">
      <w:pPr>
        <w:jc w:val="center"/>
        <w:rPr>
          <w:rFonts w:ascii="Times New Roman" w:hAnsi="Times New Roman"/>
          <w:color w:val="000000" w:themeColor="text1"/>
          <w:sz w:val="28"/>
          <w:szCs w:val="28"/>
        </w:rPr>
      </w:pPr>
    </w:p>
    <w:p w14:paraId="5144784D" w14:textId="77777777" w:rsidR="006549E3" w:rsidRDefault="006549E3" w:rsidP="00145EC1">
      <w:pPr>
        <w:jc w:val="center"/>
        <w:rPr>
          <w:rFonts w:ascii="Times New Roman" w:hAnsi="Times New Roman"/>
          <w:color w:val="000000" w:themeColor="text1"/>
          <w:sz w:val="28"/>
          <w:szCs w:val="28"/>
        </w:rPr>
      </w:pPr>
      <w:bookmarkStart w:id="0" w:name="_GoBack"/>
      <w:bookmarkEnd w:id="0"/>
    </w:p>
    <w:p w14:paraId="1BCD066D" w14:textId="618BFCFD" w:rsidR="00145EC1" w:rsidRDefault="00145EC1" w:rsidP="00145EC1">
      <w:pPr>
        <w:jc w:val="center"/>
        <w:rPr>
          <w:rFonts w:ascii="Times New Roman" w:hAnsi="Times New Roman"/>
          <w:color w:val="000000" w:themeColor="text1"/>
          <w:sz w:val="28"/>
          <w:szCs w:val="28"/>
        </w:rPr>
      </w:pPr>
      <w:r>
        <w:rPr>
          <w:rFonts w:ascii="Times New Roman" w:hAnsi="Times New Roman"/>
          <w:color w:val="000000" w:themeColor="text1"/>
          <w:sz w:val="28"/>
          <w:szCs w:val="28"/>
        </w:rPr>
        <w:t>Международная научно-практическая конференция</w:t>
      </w:r>
      <w:r w:rsidRPr="00AC74F6">
        <w:rPr>
          <w:rFonts w:ascii="Times New Roman" w:hAnsi="Times New Roman"/>
          <w:color w:val="000000" w:themeColor="text1"/>
          <w:sz w:val="28"/>
          <w:szCs w:val="28"/>
        </w:rPr>
        <w:t xml:space="preserve"> молодых уч</w:t>
      </w:r>
      <w:r>
        <w:rPr>
          <w:rFonts w:ascii="Times New Roman" w:hAnsi="Times New Roman"/>
          <w:color w:val="000000" w:themeColor="text1"/>
          <w:sz w:val="28"/>
          <w:szCs w:val="28"/>
        </w:rPr>
        <w:t>ё</w:t>
      </w:r>
      <w:r w:rsidRPr="00AC74F6">
        <w:rPr>
          <w:rFonts w:ascii="Times New Roman" w:hAnsi="Times New Roman"/>
          <w:color w:val="000000" w:themeColor="text1"/>
          <w:sz w:val="28"/>
          <w:szCs w:val="28"/>
        </w:rPr>
        <w:t>ных</w:t>
      </w:r>
      <w:r>
        <w:rPr>
          <w:rFonts w:ascii="Times New Roman" w:hAnsi="Times New Roman"/>
          <w:color w:val="000000" w:themeColor="text1"/>
          <w:sz w:val="28"/>
          <w:szCs w:val="28"/>
        </w:rPr>
        <w:t xml:space="preserve"> </w:t>
      </w:r>
      <w:r w:rsidR="00105A4B">
        <w:rPr>
          <w:rFonts w:ascii="Times New Roman" w:hAnsi="Times New Roman"/>
          <w:color w:val="000000" w:themeColor="text1"/>
          <w:sz w:val="28"/>
          <w:szCs w:val="28"/>
        </w:rPr>
        <w:br/>
      </w:r>
      <w:r w:rsidRPr="00AC74F6">
        <w:rPr>
          <w:rFonts w:ascii="Times New Roman" w:hAnsi="Times New Roman"/>
          <w:color w:val="000000" w:themeColor="text1"/>
          <w:sz w:val="28"/>
          <w:szCs w:val="28"/>
        </w:rPr>
        <w:t>«</w:t>
      </w:r>
      <w:r w:rsidR="00105A4B" w:rsidRPr="00E70102">
        <w:rPr>
          <w:rFonts w:ascii="Times New Roman" w:hAnsi="Times New Roman"/>
          <w:b/>
          <w:color w:val="002060"/>
          <w:sz w:val="28"/>
          <w:szCs w:val="28"/>
        </w:rPr>
        <w:t xml:space="preserve">Достижения молодых ученых </w:t>
      </w:r>
      <w:r w:rsidR="00105A4B">
        <w:rPr>
          <w:rFonts w:ascii="Times New Roman" w:hAnsi="Times New Roman"/>
          <w:b/>
          <w:color w:val="002060"/>
          <w:sz w:val="28"/>
          <w:szCs w:val="28"/>
        </w:rPr>
        <w:t>в</w:t>
      </w:r>
      <w:r w:rsidR="00105A4B" w:rsidRPr="00E70102">
        <w:rPr>
          <w:rFonts w:ascii="Times New Roman" w:hAnsi="Times New Roman"/>
          <w:b/>
          <w:color w:val="002060"/>
          <w:sz w:val="28"/>
          <w:szCs w:val="28"/>
        </w:rPr>
        <w:t xml:space="preserve"> развити</w:t>
      </w:r>
      <w:r w:rsidR="00105A4B">
        <w:rPr>
          <w:rFonts w:ascii="Times New Roman" w:hAnsi="Times New Roman"/>
          <w:b/>
          <w:color w:val="002060"/>
          <w:sz w:val="28"/>
          <w:szCs w:val="28"/>
        </w:rPr>
        <w:t>и</w:t>
      </w:r>
      <w:r w:rsidR="00105A4B" w:rsidRPr="00E70102">
        <w:rPr>
          <w:rFonts w:ascii="Times New Roman" w:hAnsi="Times New Roman"/>
          <w:b/>
          <w:color w:val="002060"/>
          <w:sz w:val="28"/>
          <w:szCs w:val="28"/>
        </w:rPr>
        <w:t xml:space="preserve"> органического сельского хозяйства</w:t>
      </w:r>
      <w:r w:rsidRPr="00AC74F6">
        <w:rPr>
          <w:rFonts w:ascii="Times New Roman" w:hAnsi="Times New Roman"/>
          <w:color w:val="000000" w:themeColor="text1"/>
          <w:sz w:val="28"/>
          <w:szCs w:val="28"/>
        </w:rPr>
        <w:t>»</w:t>
      </w:r>
    </w:p>
    <w:p w14:paraId="1CEA3E4A" w14:textId="77777777" w:rsidR="00145EC1" w:rsidRDefault="00145EC1" w:rsidP="005523D8">
      <w:pPr>
        <w:ind w:firstLine="426"/>
        <w:jc w:val="both"/>
        <w:rPr>
          <w:rFonts w:ascii="Times New Roman" w:hAnsi="Times New Roman"/>
          <w:b/>
          <w:sz w:val="28"/>
          <w:szCs w:val="28"/>
        </w:rPr>
      </w:pPr>
    </w:p>
    <w:p w14:paraId="78E8B1D0" w14:textId="6F06DC55" w:rsidR="00D45D35" w:rsidRPr="005523D8" w:rsidRDefault="00D45D35" w:rsidP="006549E3">
      <w:pPr>
        <w:pStyle w:val="a8"/>
        <w:ind w:left="786"/>
        <w:jc w:val="both"/>
        <w:rPr>
          <w:rFonts w:ascii="Times New Roman" w:hAnsi="Times New Roman"/>
          <w:b/>
          <w:sz w:val="28"/>
          <w:szCs w:val="28"/>
        </w:rPr>
      </w:pPr>
      <w:r w:rsidRPr="005523D8">
        <w:rPr>
          <w:rFonts w:ascii="Times New Roman" w:hAnsi="Times New Roman"/>
          <w:b/>
          <w:sz w:val="28"/>
          <w:szCs w:val="28"/>
        </w:rPr>
        <w:t xml:space="preserve">Требования к </w:t>
      </w:r>
      <w:r w:rsidR="005523D8" w:rsidRPr="005523D8">
        <w:rPr>
          <w:rFonts w:ascii="Times New Roman" w:hAnsi="Times New Roman"/>
          <w:b/>
          <w:sz w:val="28"/>
          <w:szCs w:val="28"/>
        </w:rPr>
        <w:t>статье</w:t>
      </w:r>
      <w:r w:rsidRPr="005523D8">
        <w:rPr>
          <w:rFonts w:ascii="Times New Roman" w:hAnsi="Times New Roman"/>
          <w:b/>
          <w:sz w:val="28"/>
          <w:szCs w:val="28"/>
        </w:rPr>
        <w:t xml:space="preserve"> для сборника конференции</w:t>
      </w:r>
      <w:r w:rsidR="00C15EC1" w:rsidRPr="005523D8">
        <w:rPr>
          <w:rFonts w:ascii="Times New Roman" w:hAnsi="Times New Roman"/>
          <w:b/>
          <w:sz w:val="28"/>
          <w:szCs w:val="28"/>
        </w:rPr>
        <w:t xml:space="preserve"> молодых ученых</w:t>
      </w:r>
      <w:r w:rsidRPr="005523D8">
        <w:rPr>
          <w:rFonts w:ascii="Times New Roman" w:hAnsi="Times New Roman"/>
          <w:b/>
          <w:sz w:val="28"/>
          <w:szCs w:val="28"/>
        </w:rPr>
        <w:t>.</w:t>
      </w:r>
    </w:p>
    <w:p w14:paraId="11FA715A" w14:textId="77777777" w:rsidR="00D45D35" w:rsidRPr="005523D8" w:rsidRDefault="00D45D35" w:rsidP="005523D8">
      <w:pPr>
        <w:ind w:firstLine="426"/>
        <w:jc w:val="both"/>
        <w:rPr>
          <w:rFonts w:ascii="Times New Roman" w:hAnsi="Times New Roman"/>
          <w:b/>
          <w:sz w:val="28"/>
          <w:szCs w:val="28"/>
        </w:rPr>
      </w:pPr>
    </w:p>
    <w:p w14:paraId="4FDB35AD" w14:textId="77777777" w:rsidR="00D45D35" w:rsidRPr="005523D8" w:rsidRDefault="00D45D35" w:rsidP="005523D8">
      <w:pPr>
        <w:ind w:firstLine="426"/>
        <w:jc w:val="both"/>
        <w:rPr>
          <w:rFonts w:ascii="Times New Roman" w:hAnsi="Times New Roman"/>
          <w:sz w:val="28"/>
          <w:szCs w:val="28"/>
        </w:rPr>
      </w:pPr>
      <w:r w:rsidRPr="005523D8">
        <w:rPr>
          <w:rFonts w:ascii="Times New Roman" w:hAnsi="Times New Roman"/>
          <w:sz w:val="28"/>
          <w:szCs w:val="28"/>
        </w:rPr>
        <w:t xml:space="preserve">Название доклада участника конференции будет совпадать с названием статьи. (Файл по объему не должен превышать 2 </w:t>
      </w:r>
      <w:proofErr w:type="spellStart"/>
      <w:r w:rsidRPr="005523D8">
        <w:rPr>
          <w:rFonts w:ascii="Times New Roman" w:hAnsi="Times New Roman"/>
          <w:sz w:val="28"/>
          <w:szCs w:val="28"/>
        </w:rPr>
        <w:t>Мb</w:t>
      </w:r>
      <w:proofErr w:type="spellEnd"/>
      <w:r w:rsidRPr="005523D8">
        <w:rPr>
          <w:rFonts w:ascii="Times New Roman" w:hAnsi="Times New Roman"/>
          <w:sz w:val="28"/>
          <w:szCs w:val="28"/>
        </w:rPr>
        <w:t xml:space="preserve">, имя файла устанавливается по фамилии первого автора, </w:t>
      </w:r>
      <w:proofErr w:type="gramStart"/>
      <w:r w:rsidRPr="005523D8">
        <w:rPr>
          <w:rFonts w:ascii="Times New Roman" w:hAnsi="Times New Roman"/>
          <w:sz w:val="28"/>
          <w:szCs w:val="28"/>
        </w:rPr>
        <w:t>с  расширением</w:t>
      </w:r>
      <w:proofErr w:type="gramEnd"/>
      <w:r w:rsidRPr="005523D8">
        <w:rPr>
          <w:rFonts w:ascii="Times New Roman" w:hAnsi="Times New Roman"/>
          <w:sz w:val="28"/>
          <w:szCs w:val="28"/>
        </w:rPr>
        <w:t xml:space="preserve"> *.</w:t>
      </w:r>
      <w:proofErr w:type="spellStart"/>
      <w:r w:rsidRPr="005523D8">
        <w:rPr>
          <w:rFonts w:ascii="Times New Roman" w:hAnsi="Times New Roman"/>
          <w:sz w:val="28"/>
          <w:szCs w:val="28"/>
        </w:rPr>
        <w:t>doc</w:t>
      </w:r>
      <w:proofErr w:type="spellEnd"/>
      <w:r w:rsidRPr="005523D8">
        <w:rPr>
          <w:rFonts w:ascii="Times New Roman" w:hAnsi="Times New Roman"/>
          <w:sz w:val="28"/>
          <w:szCs w:val="28"/>
        </w:rPr>
        <w:t xml:space="preserve"> или *.</w:t>
      </w:r>
      <w:proofErr w:type="spellStart"/>
      <w:r w:rsidRPr="005523D8">
        <w:rPr>
          <w:rFonts w:ascii="Times New Roman" w:hAnsi="Times New Roman"/>
          <w:sz w:val="28"/>
          <w:szCs w:val="28"/>
        </w:rPr>
        <w:t>docx</w:t>
      </w:r>
      <w:proofErr w:type="spellEnd"/>
      <w:r w:rsidRPr="005523D8">
        <w:rPr>
          <w:rFonts w:ascii="Times New Roman" w:hAnsi="Times New Roman"/>
          <w:sz w:val="28"/>
          <w:szCs w:val="28"/>
        </w:rPr>
        <w:t>).</w:t>
      </w:r>
    </w:p>
    <w:p w14:paraId="27A71F97" w14:textId="176A9400" w:rsidR="00D45D35" w:rsidRPr="005523D8" w:rsidRDefault="00F53E67" w:rsidP="005523D8">
      <w:pPr>
        <w:ind w:firstLine="426"/>
        <w:jc w:val="both"/>
        <w:rPr>
          <w:rFonts w:ascii="Times New Roman" w:hAnsi="Times New Roman"/>
          <w:sz w:val="28"/>
          <w:szCs w:val="28"/>
          <w:lang w:val="be-BY"/>
        </w:rPr>
      </w:pPr>
      <w:r w:rsidRPr="005523D8">
        <w:rPr>
          <w:rFonts w:ascii="Times New Roman" w:hAnsi="Times New Roman"/>
          <w:sz w:val="28"/>
          <w:szCs w:val="28"/>
        </w:rPr>
        <w:t>Язык текста: русский или</w:t>
      </w:r>
      <w:r w:rsidR="00D45D35" w:rsidRPr="005523D8">
        <w:rPr>
          <w:rFonts w:ascii="Times New Roman" w:hAnsi="Times New Roman"/>
          <w:sz w:val="28"/>
          <w:szCs w:val="28"/>
        </w:rPr>
        <w:t xml:space="preserve"> белорусский. Текст статьи должен содержать следующие части, выделенные полужирным шрифтом, названия которых будут в начале соответствующих абзацев: </w:t>
      </w:r>
      <w:r w:rsidR="00D45D35" w:rsidRPr="005523D8">
        <w:rPr>
          <w:rFonts w:ascii="Times New Roman" w:hAnsi="Times New Roman"/>
          <w:b/>
          <w:sz w:val="28"/>
          <w:szCs w:val="28"/>
        </w:rPr>
        <w:t>Актуальность. Методика исследований. Полученные результаты и выводы</w:t>
      </w:r>
      <w:r w:rsidR="00D45D35" w:rsidRPr="005523D8">
        <w:rPr>
          <w:rFonts w:ascii="Times New Roman" w:hAnsi="Times New Roman"/>
          <w:sz w:val="28"/>
          <w:szCs w:val="28"/>
        </w:rPr>
        <w:t xml:space="preserve">. В статье обязательно приводится </w:t>
      </w:r>
      <w:r w:rsidRPr="005523D8">
        <w:rPr>
          <w:rFonts w:ascii="Times New Roman" w:hAnsi="Times New Roman"/>
          <w:sz w:val="28"/>
          <w:szCs w:val="28"/>
        </w:rPr>
        <w:t xml:space="preserve">УДК, краткая аннотация на русском (белорусском) и английском языках, </w:t>
      </w:r>
      <w:r w:rsidR="00D45D35" w:rsidRPr="005523D8">
        <w:rPr>
          <w:rFonts w:ascii="Times New Roman" w:hAnsi="Times New Roman"/>
          <w:sz w:val="28"/>
          <w:szCs w:val="28"/>
        </w:rPr>
        <w:t>перечень литературных источников и оформляются ссылки на них по тексту статьи по образцу</w:t>
      </w:r>
      <w:r w:rsidR="00D45D35" w:rsidRPr="005523D8">
        <w:rPr>
          <w:rFonts w:ascii="Times New Roman" w:hAnsi="Times New Roman"/>
          <w:sz w:val="28"/>
          <w:szCs w:val="28"/>
          <w:lang w:val="be-BY"/>
        </w:rPr>
        <w:t xml:space="preserve">: </w:t>
      </w:r>
      <w:r w:rsidR="00D45D35" w:rsidRPr="005523D8">
        <w:rPr>
          <w:rFonts w:ascii="Times New Roman" w:hAnsi="Times New Roman"/>
          <w:sz w:val="28"/>
          <w:szCs w:val="28"/>
        </w:rPr>
        <w:t>[</w:t>
      </w:r>
      <w:r w:rsidR="00D45D35" w:rsidRPr="005523D8">
        <w:rPr>
          <w:rFonts w:ascii="Times New Roman" w:hAnsi="Times New Roman"/>
          <w:sz w:val="28"/>
          <w:szCs w:val="28"/>
          <w:lang w:val="be-BY"/>
        </w:rPr>
        <w:t>1, с. 56</w:t>
      </w:r>
      <w:r w:rsidR="00D45D35" w:rsidRPr="005523D8">
        <w:rPr>
          <w:rFonts w:ascii="Times New Roman" w:hAnsi="Times New Roman"/>
          <w:sz w:val="28"/>
          <w:szCs w:val="28"/>
        </w:rPr>
        <w:t>]. Литература располагается в алфавитном порядке с нумерацией без использования нумерованного списка и отделяется от основного текста пустой строкой. Умышленное присвоение авторства на чужое произведение науки в целом или в части (плагиат) не допускается.</w:t>
      </w:r>
    </w:p>
    <w:p w14:paraId="5173B35B" w14:textId="77777777" w:rsidR="00D45D35" w:rsidRPr="005523D8" w:rsidRDefault="00D45D35" w:rsidP="005523D8">
      <w:pPr>
        <w:ind w:firstLine="426"/>
        <w:jc w:val="both"/>
        <w:rPr>
          <w:rFonts w:ascii="Times New Roman" w:hAnsi="Times New Roman"/>
          <w:b/>
          <w:sz w:val="28"/>
          <w:szCs w:val="28"/>
        </w:rPr>
      </w:pPr>
      <w:r w:rsidRPr="005523D8">
        <w:rPr>
          <w:rFonts w:ascii="Times New Roman" w:hAnsi="Times New Roman"/>
          <w:b/>
          <w:sz w:val="28"/>
          <w:szCs w:val="28"/>
        </w:rPr>
        <w:t>Требования к оформлению статьи</w:t>
      </w:r>
    </w:p>
    <w:p w14:paraId="5EB4792E" w14:textId="77777777" w:rsidR="00D45D35" w:rsidRPr="005523D8" w:rsidRDefault="00D45D35" w:rsidP="005523D8">
      <w:pPr>
        <w:ind w:firstLine="426"/>
        <w:jc w:val="both"/>
        <w:rPr>
          <w:rFonts w:ascii="Times New Roman" w:hAnsi="Times New Roman"/>
          <w:sz w:val="28"/>
          <w:szCs w:val="28"/>
        </w:rPr>
      </w:pPr>
      <w:r w:rsidRPr="005523D8">
        <w:rPr>
          <w:rFonts w:ascii="Times New Roman" w:hAnsi="Times New Roman"/>
          <w:sz w:val="28"/>
          <w:szCs w:val="28"/>
        </w:rPr>
        <w:t xml:space="preserve">Объём статьи: не менее </w:t>
      </w:r>
      <w:r w:rsidRPr="005523D8">
        <w:rPr>
          <w:rFonts w:ascii="Times New Roman" w:hAnsi="Times New Roman"/>
          <w:sz w:val="28"/>
          <w:szCs w:val="28"/>
          <w:u w:val="single"/>
        </w:rPr>
        <w:t>двух полных</w:t>
      </w:r>
      <w:r w:rsidRPr="005523D8">
        <w:rPr>
          <w:rFonts w:ascii="Times New Roman" w:hAnsi="Times New Roman"/>
          <w:sz w:val="28"/>
          <w:szCs w:val="28"/>
        </w:rPr>
        <w:t xml:space="preserve"> и </w:t>
      </w:r>
      <w:r w:rsidRPr="005523D8">
        <w:rPr>
          <w:rFonts w:ascii="Times New Roman" w:hAnsi="Times New Roman"/>
          <w:sz w:val="28"/>
          <w:szCs w:val="28"/>
          <w:u w:val="single"/>
        </w:rPr>
        <w:t>не более трёх полных</w:t>
      </w:r>
      <w:r w:rsidRPr="005523D8">
        <w:rPr>
          <w:rFonts w:ascii="Times New Roman" w:hAnsi="Times New Roman"/>
          <w:sz w:val="28"/>
          <w:szCs w:val="28"/>
        </w:rPr>
        <w:t xml:space="preserve"> страниц формата А5. Все поля (сверху, снизу, слева, справа): по 2 см. Абзацный отступ: 0,5 см. Шрифт по всему файлу статьи: </w:t>
      </w:r>
      <w:proofErr w:type="spellStart"/>
      <w:r w:rsidRPr="005523D8">
        <w:rPr>
          <w:rFonts w:ascii="Times New Roman" w:hAnsi="Times New Roman"/>
          <w:sz w:val="28"/>
          <w:szCs w:val="28"/>
        </w:rPr>
        <w:t>Times</w:t>
      </w:r>
      <w:proofErr w:type="spellEnd"/>
      <w:r w:rsidRPr="005523D8">
        <w:rPr>
          <w:rFonts w:ascii="Times New Roman" w:hAnsi="Times New Roman"/>
          <w:sz w:val="28"/>
          <w:szCs w:val="28"/>
        </w:rPr>
        <w:t xml:space="preserve"> </w:t>
      </w:r>
      <w:proofErr w:type="spellStart"/>
      <w:r w:rsidRPr="005523D8">
        <w:rPr>
          <w:rFonts w:ascii="Times New Roman" w:hAnsi="Times New Roman"/>
          <w:sz w:val="28"/>
          <w:szCs w:val="28"/>
        </w:rPr>
        <w:t>New</w:t>
      </w:r>
      <w:proofErr w:type="spellEnd"/>
      <w:r w:rsidRPr="005523D8">
        <w:rPr>
          <w:rFonts w:ascii="Times New Roman" w:hAnsi="Times New Roman"/>
          <w:sz w:val="28"/>
          <w:szCs w:val="28"/>
        </w:rPr>
        <w:t xml:space="preserve"> </w:t>
      </w:r>
      <w:proofErr w:type="spellStart"/>
      <w:r w:rsidRPr="005523D8">
        <w:rPr>
          <w:rFonts w:ascii="Times New Roman" w:hAnsi="Times New Roman"/>
          <w:sz w:val="28"/>
          <w:szCs w:val="28"/>
        </w:rPr>
        <w:t>Roman</w:t>
      </w:r>
      <w:proofErr w:type="spellEnd"/>
      <w:r w:rsidRPr="005523D8">
        <w:rPr>
          <w:rFonts w:ascii="Times New Roman" w:hAnsi="Times New Roman"/>
          <w:sz w:val="28"/>
          <w:szCs w:val="28"/>
        </w:rPr>
        <w:t>, 10 пт. Междустрочный интервал: одинарный. Выравнивание текста: по ширине. Автоматическая расстановка переносов должна быть включена.</w:t>
      </w:r>
    </w:p>
    <w:p w14:paraId="4C99D2B8" w14:textId="77777777" w:rsidR="00D45D35" w:rsidRPr="005523D8" w:rsidRDefault="00D45D35" w:rsidP="005523D8">
      <w:pPr>
        <w:ind w:firstLine="426"/>
        <w:jc w:val="both"/>
        <w:rPr>
          <w:rFonts w:ascii="Times New Roman" w:hAnsi="Times New Roman"/>
          <w:sz w:val="28"/>
          <w:szCs w:val="28"/>
        </w:rPr>
      </w:pPr>
      <w:r w:rsidRPr="005523D8">
        <w:rPr>
          <w:rFonts w:ascii="Times New Roman" w:hAnsi="Times New Roman"/>
          <w:sz w:val="28"/>
          <w:szCs w:val="28"/>
        </w:rPr>
        <w:t xml:space="preserve">В тексте статьи могут приводиться таблицы (оформленные шрифтом </w:t>
      </w:r>
      <w:proofErr w:type="spellStart"/>
      <w:r w:rsidRPr="005523D8">
        <w:rPr>
          <w:rFonts w:ascii="Times New Roman" w:hAnsi="Times New Roman"/>
          <w:sz w:val="28"/>
          <w:szCs w:val="28"/>
        </w:rPr>
        <w:t>Times</w:t>
      </w:r>
      <w:proofErr w:type="spellEnd"/>
      <w:r w:rsidRPr="005523D8">
        <w:rPr>
          <w:rFonts w:ascii="Times New Roman" w:hAnsi="Times New Roman"/>
          <w:sz w:val="28"/>
          <w:szCs w:val="28"/>
        </w:rPr>
        <w:t xml:space="preserve"> </w:t>
      </w:r>
      <w:proofErr w:type="spellStart"/>
      <w:r w:rsidRPr="005523D8">
        <w:rPr>
          <w:rFonts w:ascii="Times New Roman" w:hAnsi="Times New Roman"/>
          <w:sz w:val="28"/>
          <w:szCs w:val="28"/>
        </w:rPr>
        <w:t>New</w:t>
      </w:r>
      <w:proofErr w:type="spellEnd"/>
      <w:r w:rsidRPr="005523D8">
        <w:rPr>
          <w:rFonts w:ascii="Times New Roman" w:hAnsi="Times New Roman"/>
          <w:sz w:val="28"/>
          <w:szCs w:val="28"/>
        </w:rPr>
        <w:t xml:space="preserve"> </w:t>
      </w:r>
      <w:proofErr w:type="spellStart"/>
      <w:r w:rsidRPr="005523D8">
        <w:rPr>
          <w:rFonts w:ascii="Times New Roman" w:hAnsi="Times New Roman"/>
          <w:sz w:val="28"/>
          <w:szCs w:val="28"/>
        </w:rPr>
        <w:t>Roman</w:t>
      </w:r>
      <w:proofErr w:type="spellEnd"/>
      <w:r w:rsidRPr="005523D8">
        <w:rPr>
          <w:rFonts w:ascii="Times New Roman" w:hAnsi="Times New Roman"/>
          <w:sz w:val="28"/>
          <w:szCs w:val="28"/>
        </w:rPr>
        <w:t xml:space="preserve">, 10 </w:t>
      </w:r>
      <w:proofErr w:type="spellStart"/>
      <w:r w:rsidRPr="005523D8">
        <w:rPr>
          <w:rFonts w:ascii="Times New Roman" w:hAnsi="Times New Roman"/>
          <w:sz w:val="28"/>
          <w:szCs w:val="28"/>
        </w:rPr>
        <w:t>пт</w:t>
      </w:r>
      <w:proofErr w:type="spellEnd"/>
      <w:r w:rsidRPr="005523D8">
        <w:rPr>
          <w:rFonts w:ascii="Times New Roman" w:hAnsi="Times New Roman"/>
          <w:sz w:val="28"/>
          <w:szCs w:val="28"/>
        </w:rPr>
        <w:t xml:space="preserve">, одинарный междустрочный интервал) и рисунки (диаграммы, графики), подготовленные с использованием средств </w:t>
      </w:r>
      <w:r w:rsidRPr="005523D8">
        <w:rPr>
          <w:rFonts w:ascii="Times New Roman" w:hAnsi="Times New Roman"/>
          <w:sz w:val="28"/>
          <w:szCs w:val="28"/>
          <w:lang w:val="en-US"/>
        </w:rPr>
        <w:t>Microsoft</w:t>
      </w:r>
      <w:r w:rsidRPr="005523D8">
        <w:rPr>
          <w:rFonts w:ascii="Times New Roman" w:hAnsi="Times New Roman"/>
          <w:sz w:val="28"/>
          <w:szCs w:val="28"/>
        </w:rPr>
        <w:t xml:space="preserve"> </w:t>
      </w:r>
      <w:r w:rsidRPr="005523D8">
        <w:rPr>
          <w:rFonts w:ascii="Times New Roman" w:hAnsi="Times New Roman"/>
          <w:sz w:val="28"/>
          <w:szCs w:val="28"/>
          <w:lang w:val="en-US"/>
        </w:rPr>
        <w:t>Office</w:t>
      </w:r>
      <w:r w:rsidRPr="005523D8">
        <w:rPr>
          <w:rFonts w:ascii="Times New Roman" w:hAnsi="Times New Roman"/>
          <w:sz w:val="28"/>
          <w:szCs w:val="28"/>
        </w:rPr>
        <w:t>, на которые обязательно должна быть ссылка в тесте статьи (доклада). Слов</w:t>
      </w:r>
      <w:r w:rsidRPr="005523D8">
        <w:rPr>
          <w:rFonts w:ascii="Times New Roman" w:hAnsi="Times New Roman"/>
          <w:sz w:val="28"/>
          <w:szCs w:val="28"/>
          <w:lang w:val="be-BY"/>
        </w:rPr>
        <w:t>о</w:t>
      </w:r>
      <w:r w:rsidRPr="005523D8">
        <w:rPr>
          <w:rFonts w:ascii="Times New Roman" w:hAnsi="Times New Roman"/>
          <w:sz w:val="28"/>
          <w:szCs w:val="28"/>
        </w:rPr>
        <w:t xml:space="preserve"> «таблица» не </w:t>
      </w:r>
      <w:proofErr w:type="spellStart"/>
      <w:r w:rsidRPr="005523D8">
        <w:rPr>
          <w:rFonts w:ascii="Times New Roman" w:hAnsi="Times New Roman"/>
          <w:sz w:val="28"/>
          <w:szCs w:val="28"/>
        </w:rPr>
        <w:t>сокраща</w:t>
      </w:r>
      <w:proofErr w:type="spellEnd"/>
      <w:r w:rsidRPr="005523D8">
        <w:rPr>
          <w:rFonts w:ascii="Times New Roman" w:hAnsi="Times New Roman"/>
          <w:sz w:val="28"/>
          <w:szCs w:val="28"/>
          <w:lang w:val="be-BY"/>
        </w:rPr>
        <w:t>е</w:t>
      </w:r>
      <w:proofErr w:type="spellStart"/>
      <w:r w:rsidRPr="005523D8">
        <w:rPr>
          <w:rFonts w:ascii="Times New Roman" w:hAnsi="Times New Roman"/>
          <w:sz w:val="28"/>
          <w:szCs w:val="28"/>
        </w:rPr>
        <w:t>тся</w:t>
      </w:r>
      <w:proofErr w:type="spellEnd"/>
      <w:r w:rsidRPr="005523D8">
        <w:rPr>
          <w:rFonts w:ascii="Times New Roman" w:hAnsi="Times New Roman"/>
          <w:sz w:val="28"/>
          <w:szCs w:val="28"/>
        </w:rPr>
        <w:t xml:space="preserve"> ни в названиях, ни в ссылках по тексту. Название рисунка пишется под рисунком без пустой строки между ними. Ниже таблицы и ниже названия рисунка вставляется пустая строка.</w:t>
      </w:r>
    </w:p>
    <w:p w14:paraId="4435C418" w14:textId="16E68B73" w:rsidR="00D45D35" w:rsidRDefault="00D45D35" w:rsidP="005523D8">
      <w:pPr>
        <w:jc w:val="both"/>
        <w:rPr>
          <w:rFonts w:ascii="Times New Roman" w:hAnsi="Times New Roman"/>
          <w:sz w:val="28"/>
          <w:szCs w:val="28"/>
        </w:rPr>
      </w:pPr>
    </w:p>
    <w:p w14:paraId="6DB036F8" w14:textId="07436B9B" w:rsidR="008C7558" w:rsidRDefault="008C7558" w:rsidP="008C7558">
      <w:pPr>
        <w:jc w:val="right"/>
        <w:rPr>
          <w:b/>
          <w:i/>
          <w:sz w:val="28"/>
          <w:szCs w:val="28"/>
        </w:rPr>
      </w:pPr>
      <w:r w:rsidRPr="0010238C">
        <w:rPr>
          <w:b/>
          <w:i/>
          <w:sz w:val="28"/>
          <w:szCs w:val="28"/>
        </w:rPr>
        <w:t xml:space="preserve">Пример оформления статьи </w:t>
      </w:r>
    </w:p>
    <w:p w14:paraId="4083D0AE" w14:textId="77777777" w:rsidR="008C7558" w:rsidRPr="0010238C" w:rsidRDefault="008C7558" w:rsidP="008C7558">
      <w:pPr>
        <w:jc w:val="right"/>
        <w:rPr>
          <w:b/>
          <w:i/>
          <w:sz w:val="28"/>
          <w:szCs w:val="28"/>
        </w:rPr>
      </w:pPr>
    </w:p>
    <w:p w14:paraId="1C39BDF6" w14:textId="77777777" w:rsidR="008C7558" w:rsidRPr="008C7558" w:rsidRDefault="008C7558" w:rsidP="008C7558">
      <w:pPr>
        <w:jc w:val="both"/>
        <w:rPr>
          <w:rFonts w:ascii="Times New Roman" w:hAnsi="Times New Roman"/>
          <w:sz w:val="20"/>
        </w:rPr>
      </w:pPr>
      <w:r w:rsidRPr="0010238C">
        <w:rPr>
          <w:sz w:val="28"/>
          <w:szCs w:val="28"/>
        </w:rPr>
        <w:t xml:space="preserve"> </w:t>
      </w:r>
      <w:r w:rsidRPr="008C7558">
        <w:rPr>
          <w:rFonts w:ascii="Times New Roman" w:hAnsi="Times New Roman"/>
          <w:sz w:val="20"/>
        </w:rPr>
        <w:t xml:space="preserve">УДК 633.16:632.9:631.445.24:631.95 </w:t>
      </w:r>
    </w:p>
    <w:p w14:paraId="6E394621" w14:textId="77777777" w:rsidR="008C7558" w:rsidRPr="008C7558" w:rsidRDefault="008C7558" w:rsidP="008C7558">
      <w:pPr>
        <w:jc w:val="center"/>
        <w:rPr>
          <w:rFonts w:ascii="Times New Roman" w:hAnsi="Times New Roman"/>
          <w:b/>
          <w:sz w:val="20"/>
        </w:rPr>
      </w:pPr>
      <w:r w:rsidRPr="008C7558">
        <w:rPr>
          <w:rFonts w:ascii="Times New Roman" w:hAnsi="Times New Roman"/>
          <w:b/>
          <w:sz w:val="20"/>
        </w:rPr>
        <w:t>ВЛИЯНИЕ РЕСУРСОСБЕРЕГАЮЩИХ ОБРАБОТОК НА</w:t>
      </w:r>
    </w:p>
    <w:p w14:paraId="26444FEF" w14:textId="77777777" w:rsidR="008C7558" w:rsidRPr="008C7558" w:rsidRDefault="008C7558" w:rsidP="008C7558">
      <w:pPr>
        <w:jc w:val="center"/>
        <w:rPr>
          <w:rFonts w:ascii="Times New Roman" w:hAnsi="Times New Roman"/>
          <w:b/>
          <w:sz w:val="20"/>
        </w:rPr>
      </w:pPr>
      <w:r w:rsidRPr="008C7558">
        <w:rPr>
          <w:rFonts w:ascii="Times New Roman" w:hAnsi="Times New Roman"/>
          <w:b/>
          <w:sz w:val="20"/>
        </w:rPr>
        <w:t>ЗАСОРЕННОСТЬ ЯЧМЕНЯ В УСЛОВИЯХ ЭКОЛОГИЗАЦИИ</w:t>
      </w:r>
    </w:p>
    <w:p w14:paraId="25BB45B0" w14:textId="77777777" w:rsidR="008C7558" w:rsidRPr="008C7558" w:rsidRDefault="008C7558" w:rsidP="008C7558">
      <w:pPr>
        <w:jc w:val="center"/>
        <w:rPr>
          <w:rFonts w:ascii="Times New Roman" w:hAnsi="Times New Roman"/>
          <w:b/>
          <w:sz w:val="20"/>
        </w:rPr>
      </w:pPr>
      <w:r w:rsidRPr="008C7558">
        <w:rPr>
          <w:rFonts w:ascii="Times New Roman" w:hAnsi="Times New Roman"/>
          <w:b/>
          <w:sz w:val="20"/>
        </w:rPr>
        <w:t>ЗЕМЛЕДЕЛИЯ НЕЧЕРНОЗЕМНОЙ ЗОНЫ РОССИИ</w:t>
      </w:r>
    </w:p>
    <w:p w14:paraId="1C6D3DD1" w14:textId="77777777" w:rsidR="008C7558" w:rsidRPr="008C7558" w:rsidRDefault="008C7558" w:rsidP="008C7558">
      <w:pPr>
        <w:jc w:val="both"/>
        <w:rPr>
          <w:rFonts w:ascii="Times New Roman" w:hAnsi="Times New Roman"/>
          <w:sz w:val="20"/>
        </w:rPr>
      </w:pPr>
      <w:r w:rsidRPr="008C7558">
        <w:rPr>
          <w:rFonts w:ascii="Times New Roman" w:hAnsi="Times New Roman"/>
          <w:sz w:val="20"/>
        </w:rPr>
        <w:t xml:space="preserve"> </w:t>
      </w:r>
    </w:p>
    <w:p w14:paraId="25E93C57" w14:textId="77777777" w:rsidR="008C7558" w:rsidRPr="008C7558" w:rsidRDefault="008C7558" w:rsidP="008C7558">
      <w:pPr>
        <w:jc w:val="center"/>
        <w:rPr>
          <w:rFonts w:ascii="Times New Roman" w:hAnsi="Times New Roman"/>
          <w:b/>
          <w:i/>
          <w:sz w:val="20"/>
        </w:rPr>
      </w:pPr>
      <w:proofErr w:type="spellStart"/>
      <w:r w:rsidRPr="008C7558">
        <w:rPr>
          <w:rFonts w:ascii="Times New Roman" w:hAnsi="Times New Roman"/>
          <w:b/>
          <w:i/>
          <w:sz w:val="20"/>
        </w:rPr>
        <w:t>к.с-х.н</w:t>
      </w:r>
      <w:proofErr w:type="spellEnd"/>
      <w:r w:rsidRPr="008C7558">
        <w:rPr>
          <w:rFonts w:ascii="Times New Roman" w:hAnsi="Times New Roman"/>
          <w:b/>
          <w:i/>
          <w:sz w:val="20"/>
        </w:rPr>
        <w:t>. И.И. Иванов</w:t>
      </w:r>
    </w:p>
    <w:p w14:paraId="7FBC9F08" w14:textId="77777777" w:rsidR="008C7558" w:rsidRPr="008C7558" w:rsidRDefault="008C7558" w:rsidP="008C7558">
      <w:pPr>
        <w:jc w:val="center"/>
        <w:rPr>
          <w:rFonts w:ascii="Times New Roman" w:hAnsi="Times New Roman"/>
          <w:b/>
          <w:i/>
          <w:sz w:val="20"/>
        </w:rPr>
      </w:pPr>
      <w:r w:rsidRPr="008C7558">
        <w:rPr>
          <w:rFonts w:ascii="Times New Roman" w:hAnsi="Times New Roman"/>
          <w:b/>
          <w:i/>
          <w:sz w:val="20"/>
        </w:rPr>
        <w:t>(ФГБОУ ВО Ярославская ГСХА, Ярославль, Россия)</w:t>
      </w:r>
    </w:p>
    <w:p w14:paraId="022DF66A" w14:textId="77777777" w:rsidR="008C7558" w:rsidRPr="008C7558" w:rsidRDefault="008C7558" w:rsidP="008C7558">
      <w:pPr>
        <w:jc w:val="both"/>
        <w:rPr>
          <w:rFonts w:ascii="Times New Roman" w:hAnsi="Times New Roman"/>
          <w:sz w:val="20"/>
        </w:rPr>
      </w:pPr>
      <w:r w:rsidRPr="008C7558">
        <w:rPr>
          <w:rFonts w:ascii="Times New Roman" w:hAnsi="Times New Roman"/>
          <w:sz w:val="20"/>
        </w:rPr>
        <w:t xml:space="preserve"> </w:t>
      </w:r>
    </w:p>
    <w:p w14:paraId="3852E167" w14:textId="77777777" w:rsidR="008C7558" w:rsidRPr="008C7558" w:rsidRDefault="008C7558" w:rsidP="008C7558">
      <w:pPr>
        <w:ind w:firstLine="709"/>
        <w:jc w:val="both"/>
        <w:rPr>
          <w:rFonts w:ascii="Times New Roman" w:hAnsi="Times New Roman"/>
          <w:sz w:val="20"/>
        </w:rPr>
      </w:pPr>
      <w:proofErr w:type="gramStart"/>
      <w:r w:rsidRPr="008C7558">
        <w:rPr>
          <w:rFonts w:ascii="Times New Roman" w:hAnsi="Times New Roman"/>
          <w:sz w:val="20"/>
        </w:rPr>
        <w:t>Ключевые  слова</w:t>
      </w:r>
      <w:proofErr w:type="gramEnd"/>
      <w:r w:rsidRPr="008C7558">
        <w:rPr>
          <w:rFonts w:ascii="Times New Roman" w:hAnsi="Times New Roman"/>
          <w:sz w:val="20"/>
        </w:rPr>
        <w:t xml:space="preserve">:  экологическое  земледелие,  обработка  почвы,  урожайность, </w:t>
      </w:r>
      <w:proofErr w:type="spellStart"/>
      <w:r w:rsidRPr="008C7558">
        <w:rPr>
          <w:rFonts w:ascii="Times New Roman" w:hAnsi="Times New Roman"/>
          <w:sz w:val="20"/>
        </w:rPr>
        <w:t>агрофитоценоз</w:t>
      </w:r>
      <w:proofErr w:type="spellEnd"/>
      <w:r w:rsidRPr="008C7558">
        <w:rPr>
          <w:rFonts w:ascii="Times New Roman" w:hAnsi="Times New Roman"/>
          <w:sz w:val="20"/>
        </w:rPr>
        <w:t xml:space="preserve">,  фитосанитарное  состояние,  сорные  растения,  вегетативные органы размножения, семена сорных растений. </w:t>
      </w:r>
    </w:p>
    <w:p w14:paraId="5E9DFC4B" w14:textId="77777777" w:rsidR="008C7558" w:rsidRPr="008C7558" w:rsidRDefault="008C7558" w:rsidP="008C7558">
      <w:pPr>
        <w:jc w:val="both"/>
        <w:rPr>
          <w:rFonts w:ascii="Times New Roman" w:hAnsi="Times New Roman"/>
          <w:sz w:val="20"/>
        </w:rPr>
      </w:pPr>
      <w:r w:rsidRPr="008C7558">
        <w:rPr>
          <w:rFonts w:ascii="Times New Roman" w:hAnsi="Times New Roman"/>
          <w:sz w:val="20"/>
        </w:rPr>
        <w:t xml:space="preserve"> </w:t>
      </w:r>
    </w:p>
    <w:p w14:paraId="6DE4ABD9" w14:textId="77777777" w:rsidR="008C7558" w:rsidRPr="008C7558" w:rsidRDefault="008C7558" w:rsidP="008C7558">
      <w:pPr>
        <w:ind w:firstLine="708"/>
        <w:jc w:val="both"/>
        <w:rPr>
          <w:rFonts w:ascii="Times New Roman" w:hAnsi="Times New Roman"/>
          <w:sz w:val="20"/>
        </w:rPr>
      </w:pPr>
      <w:r w:rsidRPr="008C7558">
        <w:rPr>
          <w:rFonts w:ascii="Times New Roman" w:hAnsi="Times New Roman"/>
          <w:sz w:val="20"/>
        </w:rPr>
        <w:t xml:space="preserve">На основе полевых и лабораторных опытов и исследований установлена </w:t>
      </w:r>
      <w:proofErr w:type="gramStart"/>
      <w:r w:rsidRPr="008C7558">
        <w:rPr>
          <w:rFonts w:ascii="Times New Roman" w:hAnsi="Times New Roman"/>
          <w:sz w:val="20"/>
        </w:rPr>
        <w:t>возможность  применения</w:t>
      </w:r>
      <w:proofErr w:type="gramEnd"/>
      <w:r w:rsidRPr="008C7558">
        <w:rPr>
          <w:rFonts w:ascii="Times New Roman" w:hAnsi="Times New Roman"/>
          <w:sz w:val="20"/>
        </w:rPr>
        <w:t xml:space="preserve">  технологий  с  ресурсосберегающей  обработкой почвы в условиях </w:t>
      </w:r>
      <w:proofErr w:type="spellStart"/>
      <w:r w:rsidRPr="008C7558">
        <w:rPr>
          <w:rFonts w:ascii="Times New Roman" w:hAnsi="Times New Roman"/>
          <w:sz w:val="20"/>
        </w:rPr>
        <w:t>экологизации</w:t>
      </w:r>
      <w:proofErr w:type="spellEnd"/>
      <w:r w:rsidRPr="008C7558">
        <w:rPr>
          <w:rFonts w:ascii="Times New Roman" w:hAnsi="Times New Roman"/>
          <w:sz w:val="20"/>
        </w:rPr>
        <w:t xml:space="preserve"> земледелия, где в качестве удобрения </w:t>
      </w:r>
      <w:proofErr w:type="spellStart"/>
      <w:r w:rsidRPr="008C7558">
        <w:rPr>
          <w:rFonts w:ascii="Times New Roman" w:hAnsi="Times New Roman"/>
          <w:sz w:val="20"/>
        </w:rPr>
        <w:t>внослась</w:t>
      </w:r>
      <w:proofErr w:type="spellEnd"/>
      <w:r w:rsidRPr="008C7558">
        <w:rPr>
          <w:rFonts w:ascii="Times New Roman" w:hAnsi="Times New Roman"/>
          <w:sz w:val="20"/>
        </w:rPr>
        <w:t xml:space="preserve">  </w:t>
      </w:r>
      <w:r w:rsidRPr="008C7558">
        <w:rPr>
          <w:rFonts w:ascii="Times New Roman" w:hAnsi="Times New Roman"/>
          <w:sz w:val="20"/>
        </w:rPr>
        <w:lastRenderedPageBreak/>
        <w:t xml:space="preserve">солома  без  использования  химических  средств  защиты  растений. Данные технологии не ведут к увеличению </w:t>
      </w:r>
      <w:proofErr w:type="spellStart"/>
      <w:r w:rsidRPr="008C7558">
        <w:rPr>
          <w:rFonts w:ascii="Times New Roman" w:hAnsi="Times New Roman"/>
          <w:sz w:val="20"/>
        </w:rPr>
        <w:t>засорѐнности</w:t>
      </w:r>
      <w:proofErr w:type="spellEnd"/>
      <w:r w:rsidRPr="008C7558">
        <w:rPr>
          <w:rFonts w:ascii="Times New Roman" w:hAnsi="Times New Roman"/>
          <w:sz w:val="20"/>
        </w:rPr>
        <w:t xml:space="preserve"> посевов ячменя и обеспечивают увеличение урожайности на 3,7-5,4 ц/га.   </w:t>
      </w:r>
    </w:p>
    <w:p w14:paraId="78A1A588" w14:textId="77777777" w:rsidR="008C7558" w:rsidRPr="008C7558" w:rsidRDefault="008C7558" w:rsidP="008C7558">
      <w:pPr>
        <w:jc w:val="center"/>
        <w:rPr>
          <w:rFonts w:ascii="Times New Roman" w:hAnsi="Times New Roman"/>
          <w:sz w:val="20"/>
        </w:rPr>
      </w:pPr>
    </w:p>
    <w:p w14:paraId="6C583C6D" w14:textId="77777777" w:rsidR="008C7558" w:rsidRPr="008C7558" w:rsidRDefault="008C7558" w:rsidP="008C7558">
      <w:pPr>
        <w:jc w:val="center"/>
        <w:rPr>
          <w:rFonts w:ascii="Times New Roman" w:hAnsi="Times New Roman"/>
          <w:b/>
          <w:sz w:val="20"/>
          <w:lang w:val="en-US"/>
        </w:rPr>
      </w:pPr>
      <w:r w:rsidRPr="008C7558">
        <w:rPr>
          <w:rFonts w:ascii="Times New Roman" w:hAnsi="Times New Roman"/>
          <w:b/>
          <w:sz w:val="20"/>
          <w:lang w:val="en-US"/>
        </w:rPr>
        <w:t>INFLUENCE OF RESOURCE-SAVING TILLAGE ON WEEDINESS</w:t>
      </w:r>
    </w:p>
    <w:p w14:paraId="101322B4" w14:textId="77777777" w:rsidR="008C7558" w:rsidRPr="008C7558" w:rsidRDefault="008C7558" w:rsidP="008C7558">
      <w:pPr>
        <w:jc w:val="center"/>
        <w:rPr>
          <w:rFonts w:ascii="Times New Roman" w:hAnsi="Times New Roman"/>
          <w:b/>
          <w:sz w:val="20"/>
          <w:lang w:val="en-US"/>
        </w:rPr>
      </w:pPr>
      <w:r w:rsidRPr="008C7558">
        <w:rPr>
          <w:rFonts w:ascii="Times New Roman" w:hAnsi="Times New Roman"/>
          <w:b/>
          <w:sz w:val="20"/>
          <w:lang w:val="en-US"/>
        </w:rPr>
        <w:t>BARLEY IN THE CONDITIONS OF ECOLOGIZATION OF</w:t>
      </w:r>
    </w:p>
    <w:p w14:paraId="492705AB" w14:textId="77777777" w:rsidR="008C7558" w:rsidRPr="008C7558" w:rsidRDefault="008C7558" w:rsidP="008C7558">
      <w:pPr>
        <w:jc w:val="center"/>
        <w:rPr>
          <w:rFonts w:ascii="Times New Roman" w:hAnsi="Times New Roman"/>
          <w:b/>
          <w:sz w:val="20"/>
          <w:lang w:val="en-US"/>
        </w:rPr>
      </w:pPr>
      <w:r w:rsidRPr="008C7558">
        <w:rPr>
          <w:rFonts w:ascii="Times New Roman" w:hAnsi="Times New Roman"/>
          <w:b/>
          <w:sz w:val="20"/>
          <w:lang w:val="en-US"/>
        </w:rPr>
        <w:t>AGRICULTURE OF THE NONCHERNOZEM ZONE OF RUSSIA</w:t>
      </w:r>
    </w:p>
    <w:p w14:paraId="79114663" w14:textId="77777777" w:rsidR="008C7558" w:rsidRPr="008C7558" w:rsidRDefault="008C7558" w:rsidP="008C7558">
      <w:pPr>
        <w:jc w:val="both"/>
        <w:rPr>
          <w:rFonts w:ascii="Times New Roman" w:hAnsi="Times New Roman"/>
          <w:b/>
          <w:sz w:val="20"/>
          <w:lang w:val="en-US"/>
        </w:rPr>
      </w:pPr>
      <w:r w:rsidRPr="008C7558">
        <w:rPr>
          <w:rFonts w:ascii="Times New Roman" w:hAnsi="Times New Roman"/>
          <w:b/>
          <w:sz w:val="20"/>
          <w:lang w:val="en-US"/>
        </w:rPr>
        <w:t xml:space="preserve"> </w:t>
      </w:r>
    </w:p>
    <w:p w14:paraId="26C638EE" w14:textId="77777777" w:rsidR="008C7558" w:rsidRPr="008C7558" w:rsidRDefault="008C7558" w:rsidP="008C7558">
      <w:pPr>
        <w:jc w:val="center"/>
        <w:rPr>
          <w:rFonts w:ascii="Times New Roman" w:hAnsi="Times New Roman"/>
          <w:b/>
          <w:i/>
          <w:sz w:val="20"/>
          <w:lang w:val="en-US"/>
        </w:rPr>
      </w:pPr>
      <w:r w:rsidRPr="008C7558">
        <w:rPr>
          <w:rFonts w:ascii="Times New Roman" w:hAnsi="Times New Roman"/>
          <w:b/>
          <w:i/>
          <w:sz w:val="20"/>
          <w:lang w:val="en-US"/>
        </w:rPr>
        <w:t>Candidate of agricultural Sciences I.I. Ivanov</w:t>
      </w:r>
    </w:p>
    <w:p w14:paraId="1D82CAC5" w14:textId="77777777" w:rsidR="008C7558" w:rsidRPr="008C7558" w:rsidRDefault="008C7558" w:rsidP="008C7558">
      <w:pPr>
        <w:jc w:val="center"/>
        <w:rPr>
          <w:rFonts w:ascii="Times New Roman" w:hAnsi="Times New Roman"/>
          <w:b/>
          <w:i/>
          <w:sz w:val="20"/>
          <w:lang w:val="en-US"/>
        </w:rPr>
      </w:pPr>
      <w:r w:rsidRPr="008C7558">
        <w:rPr>
          <w:rFonts w:ascii="Times New Roman" w:hAnsi="Times New Roman"/>
          <w:b/>
          <w:i/>
          <w:sz w:val="20"/>
          <w:lang w:val="en-US"/>
        </w:rPr>
        <w:t>(FSBEI HE Yaroslavl SAA, Yaroslavl, Russia)</w:t>
      </w:r>
    </w:p>
    <w:p w14:paraId="3DA9A5E8" w14:textId="77777777" w:rsidR="008C7558" w:rsidRPr="008C7558" w:rsidRDefault="008C7558" w:rsidP="008C7558">
      <w:pPr>
        <w:jc w:val="both"/>
        <w:rPr>
          <w:rFonts w:ascii="Times New Roman" w:hAnsi="Times New Roman"/>
          <w:sz w:val="20"/>
          <w:lang w:val="en-US"/>
        </w:rPr>
      </w:pPr>
      <w:r w:rsidRPr="008C7558">
        <w:rPr>
          <w:rFonts w:ascii="Times New Roman" w:hAnsi="Times New Roman"/>
          <w:sz w:val="20"/>
          <w:lang w:val="en-US"/>
        </w:rPr>
        <w:t xml:space="preserve"> </w:t>
      </w:r>
    </w:p>
    <w:p w14:paraId="304E93EB" w14:textId="77777777" w:rsidR="008C7558" w:rsidRPr="008C7558" w:rsidRDefault="008C7558" w:rsidP="008C7558">
      <w:pPr>
        <w:ind w:firstLine="708"/>
        <w:jc w:val="both"/>
        <w:rPr>
          <w:rFonts w:ascii="Times New Roman" w:hAnsi="Times New Roman"/>
          <w:sz w:val="20"/>
          <w:lang w:val="en-US"/>
        </w:rPr>
      </w:pPr>
      <w:r w:rsidRPr="008C7558">
        <w:rPr>
          <w:rFonts w:ascii="Times New Roman" w:hAnsi="Times New Roman"/>
          <w:sz w:val="20"/>
          <w:lang w:val="en-US"/>
        </w:rPr>
        <w:t xml:space="preserve">Keywords: </w:t>
      </w:r>
      <w:proofErr w:type="gramStart"/>
      <w:r w:rsidRPr="008C7558">
        <w:rPr>
          <w:rFonts w:ascii="Times New Roman" w:hAnsi="Times New Roman"/>
          <w:sz w:val="20"/>
          <w:lang w:val="en-US"/>
        </w:rPr>
        <w:t>ecological  farming</w:t>
      </w:r>
      <w:proofErr w:type="gramEnd"/>
      <w:r w:rsidRPr="008C7558">
        <w:rPr>
          <w:rFonts w:ascii="Times New Roman" w:hAnsi="Times New Roman"/>
          <w:sz w:val="20"/>
          <w:lang w:val="en-US"/>
        </w:rPr>
        <w:t xml:space="preserve">  , soil  tillage, productivity, </w:t>
      </w:r>
      <w:proofErr w:type="spellStart"/>
      <w:r w:rsidRPr="008C7558">
        <w:rPr>
          <w:rFonts w:ascii="Times New Roman" w:hAnsi="Times New Roman"/>
          <w:sz w:val="20"/>
          <w:lang w:val="en-US"/>
        </w:rPr>
        <w:t>agrophytocenosis</w:t>
      </w:r>
      <w:proofErr w:type="spellEnd"/>
      <w:r w:rsidRPr="008C7558">
        <w:rPr>
          <w:rFonts w:ascii="Times New Roman" w:hAnsi="Times New Roman"/>
          <w:sz w:val="20"/>
          <w:lang w:val="en-US"/>
        </w:rPr>
        <w:t xml:space="preserve">, phytosanitary conditions, weeds , reproductive organs , weed seeds. </w:t>
      </w:r>
    </w:p>
    <w:p w14:paraId="518D61A8" w14:textId="77777777" w:rsidR="008C7558" w:rsidRPr="008C7558" w:rsidRDefault="008C7558" w:rsidP="008C7558">
      <w:pPr>
        <w:jc w:val="both"/>
        <w:rPr>
          <w:rFonts w:ascii="Times New Roman" w:hAnsi="Times New Roman"/>
          <w:sz w:val="20"/>
          <w:lang w:val="en-US"/>
        </w:rPr>
      </w:pPr>
      <w:r w:rsidRPr="008C7558">
        <w:rPr>
          <w:rFonts w:ascii="Times New Roman" w:hAnsi="Times New Roman"/>
          <w:sz w:val="20"/>
          <w:lang w:val="en-US"/>
        </w:rPr>
        <w:t xml:space="preserve"> </w:t>
      </w:r>
    </w:p>
    <w:p w14:paraId="37E84838" w14:textId="77777777" w:rsidR="008C7558" w:rsidRPr="008C7558" w:rsidRDefault="008C7558" w:rsidP="008C7558">
      <w:pPr>
        <w:ind w:firstLine="708"/>
        <w:jc w:val="both"/>
        <w:rPr>
          <w:rFonts w:ascii="Times New Roman" w:hAnsi="Times New Roman"/>
          <w:sz w:val="20"/>
          <w:lang w:val="en-US"/>
        </w:rPr>
      </w:pPr>
      <w:r w:rsidRPr="008C7558">
        <w:rPr>
          <w:rFonts w:ascii="Times New Roman" w:hAnsi="Times New Roman"/>
          <w:sz w:val="20"/>
          <w:lang w:val="en-US"/>
        </w:rPr>
        <w:t xml:space="preserve">On the basis of field and laboratory research, the possibility of application of </w:t>
      </w:r>
      <w:proofErr w:type="gramStart"/>
      <w:r w:rsidRPr="008C7558">
        <w:rPr>
          <w:rFonts w:ascii="Times New Roman" w:hAnsi="Times New Roman"/>
          <w:sz w:val="20"/>
          <w:lang w:val="en-US"/>
        </w:rPr>
        <w:t>technologies  to</w:t>
      </w:r>
      <w:proofErr w:type="gramEnd"/>
      <w:r w:rsidRPr="008C7558">
        <w:rPr>
          <w:rFonts w:ascii="Times New Roman" w:hAnsi="Times New Roman"/>
          <w:sz w:val="20"/>
          <w:lang w:val="en-US"/>
        </w:rPr>
        <w:t xml:space="preserve">  resource-saving  tillage  in  the conditions of </w:t>
      </w:r>
      <w:proofErr w:type="spellStart"/>
      <w:r w:rsidRPr="008C7558">
        <w:rPr>
          <w:rFonts w:ascii="Times New Roman" w:hAnsi="Times New Roman"/>
          <w:sz w:val="20"/>
          <w:lang w:val="en-US"/>
        </w:rPr>
        <w:t>ecologization</w:t>
      </w:r>
      <w:proofErr w:type="spellEnd"/>
      <w:r w:rsidRPr="008C7558">
        <w:rPr>
          <w:rFonts w:ascii="Times New Roman" w:hAnsi="Times New Roman"/>
          <w:sz w:val="20"/>
          <w:lang w:val="en-US"/>
        </w:rPr>
        <w:t xml:space="preserve"> of </w:t>
      </w:r>
      <w:proofErr w:type="spellStart"/>
      <w:r w:rsidRPr="008C7558">
        <w:rPr>
          <w:rFonts w:ascii="Times New Roman" w:hAnsi="Times New Roman"/>
          <w:sz w:val="20"/>
          <w:lang w:val="en-US"/>
        </w:rPr>
        <w:t>agri</w:t>
      </w:r>
      <w:proofErr w:type="spellEnd"/>
      <w:r w:rsidRPr="008C7558">
        <w:rPr>
          <w:rFonts w:ascii="Times New Roman" w:hAnsi="Times New Roman"/>
          <w:sz w:val="20"/>
          <w:lang w:val="en-US"/>
        </w:rPr>
        <w:t xml:space="preserve">-culture was defined. These technologies are based on the use of straw without the use of chemical plant protection. These technologies do not lead to an increase in weed infestation barley and provide increased productivity on 3,7-5,4 kg / ha. </w:t>
      </w:r>
    </w:p>
    <w:p w14:paraId="65274C2E" w14:textId="77777777" w:rsidR="008C7558" w:rsidRPr="008C7558" w:rsidRDefault="008C7558" w:rsidP="008C7558">
      <w:pPr>
        <w:jc w:val="both"/>
        <w:rPr>
          <w:rFonts w:ascii="Times New Roman" w:hAnsi="Times New Roman"/>
          <w:sz w:val="20"/>
          <w:lang w:val="en-US"/>
        </w:rPr>
      </w:pPr>
      <w:r w:rsidRPr="008C7558">
        <w:rPr>
          <w:rFonts w:ascii="Times New Roman" w:hAnsi="Times New Roman"/>
          <w:sz w:val="20"/>
          <w:lang w:val="en-US"/>
        </w:rPr>
        <w:t xml:space="preserve"> </w:t>
      </w:r>
    </w:p>
    <w:p w14:paraId="2FA277A0" w14:textId="77777777" w:rsidR="008C7558" w:rsidRPr="008C7558" w:rsidRDefault="008C7558" w:rsidP="008C7558">
      <w:pPr>
        <w:jc w:val="center"/>
        <w:rPr>
          <w:rFonts w:ascii="Times New Roman" w:hAnsi="Times New Roman"/>
          <w:b/>
          <w:sz w:val="20"/>
        </w:rPr>
      </w:pPr>
      <w:r w:rsidRPr="008C7558">
        <w:rPr>
          <w:rFonts w:ascii="Times New Roman" w:hAnsi="Times New Roman"/>
          <w:b/>
          <w:sz w:val="20"/>
        </w:rPr>
        <w:t>Методика</w:t>
      </w:r>
    </w:p>
    <w:p w14:paraId="06D3F2B8" w14:textId="77777777" w:rsidR="008C7558" w:rsidRPr="008C7558" w:rsidRDefault="008C7558" w:rsidP="008C7558">
      <w:pPr>
        <w:jc w:val="both"/>
        <w:rPr>
          <w:rFonts w:ascii="Times New Roman" w:hAnsi="Times New Roman"/>
          <w:sz w:val="20"/>
        </w:rPr>
      </w:pPr>
      <w:r w:rsidRPr="008C7558">
        <w:rPr>
          <w:rFonts w:ascii="Times New Roman" w:hAnsi="Times New Roman"/>
          <w:sz w:val="20"/>
        </w:rPr>
        <w:t xml:space="preserve"> </w:t>
      </w:r>
    </w:p>
    <w:p w14:paraId="0C133C29" w14:textId="77777777" w:rsidR="008C7558" w:rsidRPr="008C7558" w:rsidRDefault="008C7558" w:rsidP="008C7558">
      <w:pPr>
        <w:jc w:val="center"/>
        <w:rPr>
          <w:rFonts w:ascii="Times New Roman" w:hAnsi="Times New Roman"/>
          <w:b/>
          <w:sz w:val="20"/>
        </w:rPr>
      </w:pPr>
      <w:r w:rsidRPr="008C7558">
        <w:rPr>
          <w:rFonts w:ascii="Times New Roman" w:hAnsi="Times New Roman"/>
          <w:b/>
          <w:sz w:val="20"/>
        </w:rPr>
        <w:t>Результаты</w:t>
      </w:r>
    </w:p>
    <w:p w14:paraId="58F7B707" w14:textId="77777777" w:rsidR="008C7558" w:rsidRPr="008C7558" w:rsidRDefault="008C7558" w:rsidP="008C7558">
      <w:pPr>
        <w:ind w:firstLine="708"/>
        <w:jc w:val="both"/>
        <w:rPr>
          <w:rFonts w:ascii="Times New Roman" w:hAnsi="Times New Roman"/>
          <w:sz w:val="20"/>
        </w:rPr>
      </w:pPr>
      <w:proofErr w:type="spellStart"/>
      <w:proofErr w:type="gramStart"/>
      <w:r w:rsidRPr="008C7558">
        <w:rPr>
          <w:rFonts w:ascii="Times New Roman" w:hAnsi="Times New Roman"/>
          <w:sz w:val="20"/>
        </w:rPr>
        <w:t>Агроландшафтные</w:t>
      </w:r>
      <w:proofErr w:type="spellEnd"/>
      <w:r w:rsidRPr="008C7558">
        <w:rPr>
          <w:rFonts w:ascii="Times New Roman" w:hAnsi="Times New Roman"/>
          <w:sz w:val="20"/>
        </w:rPr>
        <w:t xml:space="preserve">  территории</w:t>
      </w:r>
      <w:proofErr w:type="gramEnd"/>
      <w:r w:rsidRPr="008C7558">
        <w:rPr>
          <w:rFonts w:ascii="Times New Roman" w:hAnsi="Times New Roman"/>
          <w:sz w:val="20"/>
        </w:rPr>
        <w:t xml:space="preserve">  с  дерново-подзолистыми  глееватыми почвами формируются при ………….. </w:t>
      </w:r>
    </w:p>
    <w:p w14:paraId="323561FC" w14:textId="77777777" w:rsidR="008C7558" w:rsidRPr="008C7558" w:rsidRDefault="008C7558" w:rsidP="008C7558">
      <w:pPr>
        <w:jc w:val="both"/>
        <w:rPr>
          <w:rFonts w:ascii="Times New Roman" w:hAnsi="Times New Roman"/>
          <w:sz w:val="20"/>
        </w:rPr>
      </w:pPr>
      <w:r w:rsidRPr="008C7558">
        <w:rPr>
          <w:rFonts w:ascii="Times New Roman" w:hAnsi="Times New Roman"/>
          <w:sz w:val="20"/>
        </w:rPr>
        <w:t xml:space="preserve"> </w:t>
      </w:r>
    </w:p>
    <w:p w14:paraId="44FCBD3D" w14:textId="77777777" w:rsidR="008C7558" w:rsidRPr="008C7558" w:rsidRDefault="008C7558" w:rsidP="008C7558">
      <w:pPr>
        <w:jc w:val="both"/>
        <w:rPr>
          <w:rFonts w:ascii="Times New Roman" w:hAnsi="Times New Roman"/>
          <w:sz w:val="20"/>
        </w:rPr>
      </w:pPr>
      <w:r w:rsidRPr="008C7558">
        <w:rPr>
          <w:rFonts w:ascii="Times New Roman" w:hAnsi="Times New Roman"/>
          <w:sz w:val="20"/>
        </w:rPr>
        <w:t>Таблица 1 – Численность и сухая масса сорных растений в среднем за вегетацию ячменя в зависимости от изучаемых факторов</w:t>
      </w:r>
    </w:p>
    <w:tbl>
      <w:tblPr>
        <w:tblStyle w:val="a9"/>
        <w:tblW w:w="10349" w:type="dxa"/>
        <w:tblInd w:w="-176" w:type="dxa"/>
        <w:tblLayout w:type="fixed"/>
        <w:tblLook w:val="04A0" w:firstRow="1" w:lastRow="0" w:firstColumn="1" w:lastColumn="0" w:noHBand="0" w:noVBand="1"/>
      </w:tblPr>
      <w:tblGrid>
        <w:gridCol w:w="3545"/>
        <w:gridCol w:w="1134"/>
        <w:gridCol w:w="1134"/>
        <w:gridCol w:w="1134"/>
        <w:gridCol w:w="1134"/>
        <w:gridCol w:w="1134"/>
        <w:gridCol w:w="6"/>
        <w:gridCol w:w="1128"/>
      </w:tblGrid>
      <w:tr w:rsidR="008C7558" w:rsidRPr="008C7558" w14:paraId="62192C0E" w14:textId="77777777" w:rsidTr="00BD5D52">
        <w:trPr>
          <w:trHeight w:val="340"/>
        </w:trPr>
        <w:tc>
          <w:tcPr>
            <w:tcW w:w="3545" w:type="dxa"/>
            <w:vMerge w:val="restart"/>
            <w:vAlign w:val="center"/>
          </w:tcPr>
          <w:p w14:paraId="2EF4ABF2"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Вариант</w:t>
            </w:r>
          </w:p>
        </w:tc>
        <w:tc>
          <w:tcPr>
            <w:tcW w:w="3402" w:type="dxa"/>
            <w:gridSpan w:val="3"/>
            <w:vAlign w:val="center"/>
          </w:tcPr>
          <w:p w14:paraId="7B753422"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Численность, шт./</w:t>
            </w:r>
            <m:oMath>
              <m:sSup>
                <m:sSupPr>
                  <m:ctrlPr>
                    <w:ins w:id="1" w:author="lk" w:date="2018-01-08T10:09:00Z">
                      <w:rPr>
                        <w:rFonts w:ascii="Cambria Math" w:hAnsi="Cambria Math"/>
                        <w:i/>
                        <w:sz w:val="20"/>
                      </w:rPr>
                    </w:ins>
                  </m:ctrlPr>
                </m:sSupPr>
                <m:e>
                  <m:r>
                    <w:rPr>
                      <w:rFonts w:ascii="Cambria Math" w:hAnsi="Cambria Math"/>
                      <w:sz w:val="20"/>
                    </w:rPr>
                    <m:t>м</m:t>
                  </m:r>
                </m:e>
                <m:sup>
                  <m:r>
                    <w:rPr>
                      <w:rFonts w:ascii="Cambria Math" w:hAnsi="Cambria Math"/>
                      <w:sz w:val="20"/>
                    </w:rPr>
                    <m:t>2</m:t>
                  </m:r>
                </m:sup>
              </m:sSup>
            </m:oMath>
          </w:p>
        </w:tc>
        <w:tc>
          <w:tcPr>
            <w:tcW w:w="3402" w:type="dxa"/>
            <w:gridSpan w:val="4"/>
            <w:vAlign w:val="center"/>
          </w:tcPr>
          <w:p w14:paraId="5A5DF8A8"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Сухая масса, г/</w:t>
            </w:r>
            <m:oMath>
              <m:sSup>
                <m:sSupPr>
                  <m:ctrlPr>
                    <w:ins w:id="2" w:author="lk" w:date="2018-01-08T10:09:00Z">
                      <w:rPr>
                        <w:rFonts w:ascii="Cambria Math" w:hAnsi="Cambria Math"/>
                        <w:i/>
                        <w:sz w:val="20"/>
                      </w:rPr>
                    </w:ins>
                  </m:ctrlPr>
                </m:sSupPr>
                <m:e>
                  <m:r>
                    <w:rPr>
                      <w:rFonts w:ascii="Cambria Math" w:hAnsi="Cambria Math"/>
                      <w:sz w:val="20"/>
                    </w:rPr>
                    <m:t>м</m:t>
                  </m:r>
                </m:e>
                <m:sup>
                  <m:r>
                    <w:rPr>
                      <w:rFonts w:ascii="Cambria Math" w:hAnsi="Cambria Math"/>
                      <w:sz w:val="20"/>
                    </w:rPr>
                    <m:t>2</m:t>
                  </m:r>
                </m:sup>
              </m:sSup>
            </m:oMath>
          </w:p>
        </w:tc>
      </w:tr>
      <w:tr w:rsidR="008C7558" w:rsidRPr="008C7558" w14:paraId="08C7A76A" w14:textId="77777777" w:rsidTr="00BD5D52">
        <w:trPr>
          <w:trHeight w:val="360"/>
        </w:trPr>
        <w:tc>
          <w:tcPr>
            <w:tcW w:w="3545" w:type="dxa"/>
            <w:vMerge/>
          </w:tcPr>
          <w:p w14:paraId="7ABC0BEB" w14:textId="77777777" w:rsidR="008C7558" w:rsidRPr="008C7558" w:rsidRDefault="008C7558" w:rsidP="00BD5D52">
            <w:pPr>
              <w:jc w:val="both"/>
              <w:rPr>
                <w:rFonts w:ascii="Times New Roman" w:hAnsi="Times New Roman"/>
                <w:sz w:val="20"/>
              </w:rPr>
            </w:pPr>
          </w:p>
        </w:tc>
        <w:tc>
          <w:tcPr>
            <w:tcW w:w="1134" w:type="dxa"/>
            <w:vMerge w:val="restart"/>
            <w:vAlign w:val="center"/>
          </w:tcPr>
          <w:p w14:paraId="1B2239B9"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всего</w:t>
            </w:r>
          </w:p>
        </w:tc>
        <w:tc>
          <w:tcPr>
            <w:tcW w:w="2268" w:type="dxa"/>
            <w:gridSpan w:val="2"/>
          </w:tcPr>
          <w:p w14:paraId="0B0D31B9"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в том числе</w:t>
            </w:r>
          </w:p>
        </w:tc>
        <w:tc>
          <w:tcPr>
            <w:tcW w:w="1134" w:type="dxa"/>
            <w:vMerge w:val="restart"/>
            <w:vAlign w:val="center"/>
          </w:tcPr>
          <w:p w14:paraId="14392C93"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всего</w:t>
            </w:r>
          </w:p>
        </w:tc>
        <w:tc>
          <w:tcPr>
            <w:tcW w:w="2268" w:type="dxa"/>
            <w:gridSpan w:val="3"/>
          </w:tcPr>
          <w:p w14:paraId="706FB6E0"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в том числе</w:t>
            </w:r>
          </w:p>
        </w:tc>
      </w:tr>
      <w:tr w:rsidR="008C7558" w:rsidRPr="008C7558" w14:paraId="1BDD8217" w14:textId="77777777" w:rsidTr="00BD5D52">
        <w:trPr>
          <w:trHeight w:val="565"/>
        </w:trPr>
        <w:tc>
          <w:tcPr>
            <w:tcW w:w="3545" w:type="dxa"/>
            <w:vMerge/>
          </w:tcPr>
          <w:p w14:paraId="6E6E40AE" w14:textId="77777777" w:rsidR="008C7558" w:rsidRPr="008C7558" w:rsidRDefault="008C7558" w:rsidP="00BD5D52">
            <w:pPr>
              <w:jc w:val="both"/>
              <w:rPr>
                <w:rFonts w:ascii="Times New Roman" w:hAnsi="Times New Roman"/>
                <w:sz w:val="20"/>
              </w:rPr>
            </w:pPr>
          </w:p>
        </w:tc>
        <w:tc>
          <w:tcPr>
            <w:tcW w:w="1134" w:type="dxa"/>
            <w:vMerge/>
          </w:tcPr>
          <w:p w14:paraId="16B455BD" w14:textId="77777777" w:rsidR="008C7558" w:rsidRPr="008C7558" w:rsidRDefault="008C7558" w:rsidP="00BD5D52">
            <w:pPr>
              <w:jc w:val="center"/>
              <w:rPr>
                <w:rFonts w:ascii="Times New Roman" w:hAnsi="Times New Roman"/>
                <w:sz w:val="20"/>
              </w:rPr>
            </w:pPr>
          </w:p>
        </w:tc>
        <w:tc>
          <w:tcPr>
            <w:tcW w:w="1134" w:type="dxa"/>
          </w:tcPr>
          <w:p w14:paraId="1F49F753"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много-летние</w:t>
            </w:r>
          </w:p>
        </w:tc>
        <w:tc>
          <w:tcPr>
            <w:tcW w:w="1134" w:type="dxa"/>
          </w:tcPr>
          <w:p w14:paraId="73A1DF73"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мало-летние</w:t>
            </w:r>
          </w:p>
        </w:tc>
        <w:tc>
          <w:tcPr>
            <w:tcW w:w="1134" w:type="dxa"/>
            <w:vMerge/>
          </w:tcPr>
          <w:p w14:paraId="240636BD" w14:textId="77777777" w:rsidR="008C7558" w:rsidRPr="008C7558" w:rsidRDefault="008C7558" w:rsidP="00BD5D52">
            <w:pPr>
              <w:jc w:val="center"/>
              <w:rPr>
                <w:rFonts w:ascii="Times New Roman" w:hAnsi="Times New Roman"/>
                <w:sz w:val="20"/>
              </w:rPr>
            </w:pPr>
          </w:p>
        </w:tc>
        <w:tc>
          <w:tcPr>
            <w:tcW w:w="1134" w:type="dxa"/>
          </w:tcPr>
          <w:p w14:paraId="1D6EC329"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много-летние</w:t>
            </w:r>
          </w:p>
        </w:tc>
        <w:tc>
          <w:tcPr>
            <w:tcW w:w="1134" w:type="dxa"/>
            <w:gridSpan w:val="2"/>
          </w:tcPr>
          <w:p w14:paraId="3D41AED9"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мало-летние</w:t>
            </w:r>
          </w:p>
        </w:tc>
      </w:tr>
      <w:tr w:rsidR="008C7558" w:rsidRPr="008C7558" w14:paraId="41AEAF09" w14:textId="77777777" w:rsidTr="00BD5D52">
        <w:tc>
          <w:tcPr>
            <w:tcW w:w="10349" w:type="dxa"/>
            <w:gridSpan w:val="8"/>
          </w:tcPr>
          <w:p w14:paraId="1BD47C3B"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Фактор А. Система обработки почвы, «О»</w:t>
            </w:r>
          </w:p>
        </w:tc>
      </w:tr>
      <w:tr w:rsidR="008C7558" w:rsidRPr="008C7558" w14:paraId="509909F4" w14:textId="77777777" w:rsidTr="00BD5D52">
        <w:tc>
          <w:tcPr>
            <w:tcW w:w="3545" w:type="dxa"/>
          </w:tcPr>
          <w:p w14:paraId="657DD0AC" w14:textId="77777777" w:rsidR="008C7558" w:rsidRPr="008C7558" w:rsidRDefault="008C7558" w:rsidP="00BD5D52">
            <w:pPr>
              <w:jc w:val="both"/>
              <w:rPr>
                <w:rFonts w:ascii="Times New Roman" w:hAnsi="Times New Roman"/>
                <w:sz w:val="20"/>
              </w:rPr>
            </w:pPr>
            <w:r w:rsidRPr="008C7558">
              <w:rPr>
                <w:rFonts w:ascii="Times New Roman" w:hAnsi="Times New Roman"/>
                <w:sz w:val="20"/>
              </w:rPr>
              <w:t>Отвальная, «</w:t>
            </w:r>
            <m:oMath>
              <m:sSub>
                <m:sSubPr>
                  <m:ctrlPr>
                    <w:ins w:id="3" w:author="lk" w:date="2018-01-08T10:09:00Z">
                      <w:rPr>
                        <w:rFonts w:ascii="Cambria Math" w:hAnsi="Cambria Math"/>
                        <w:i/>
                        <w:sz w:val="20"/>
                      </w:rPr>
                    </w:ins>
                  </m:ctrlPr>
                </m:sSubPr>
                <m:e>
                  <m:r>
                    <w:rPr>
                      <w:rFonts w:ascii="Cambria Math" w:hAnsi="Cambria Math"/>
                      <w:sz w:val="20"/>
                    </w:rPr>
                    <m:t>О</m:t>
                  </m:r>
                </m:e>
                <m:sub>
                  <m:r>
                    <w:rPr>
                      <w:rFonts w:ascii="Cambria Math" w:hAnsi="Cambria Math"/>
                      <w:sz w:val="20"/>
                    </w:rPr>
                    <m:t>1</m:t>
                  </m:r>
                </m:sub>
              </m:sSub>
            </m:oMath>
            <w:r w:rsidRPr="008C7558">
              <w:rPr>
                <w:rFonts w:ascii="Times New Roman" w:hAnsi="Times New Roman"/>
                <w:sz w:val="20"/>
              </w:rPr>
              <w:t>»</w:t>
            </w:r>
          </w:p>
        </w:tc>
        <w:tc>
          <w:tcPr>
            <w:tcW w:w="1134" w:type="dxa"/>
          </w:tcPr>
          <w:p w14:paraId="26BB3F9C"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53,4</w:t>
            </w:r>
          </w:p>
        </w:tc>
        <w:tc>
          <w:tcPr>
            <w:tcW w:w="1134" w:type="dxa"/>
          </w:tcPr>
          <w:p w14:paraId="78841770"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3,4</w:t>
            </w:r>
          </w:p>
        </w:tc>
        <w:tc>
          <w:tcPr>
            <w:tcW w:w="1134" w:type="dxa"/>
          </w:tcPr>
          <w:p w14:paraId="7E8426BC"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50,0</w:t>
            </w:r>
          </w:p>
        </w:tc>
        <w:tc>
          <w:tcPr>
            <w:tcW w:w="1134" w:type="dxa"/>
          </w:tcPr>
          <w:p w14:paraId="2ECEEEA9"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18,3</w:t>
            </w:r>
          </w:p>
        </w:tc>
        <w:tc>
          <w:tcPr>
            <w:tcW w:w="1134" w:type="dxa"/>
          </w:tcPr>
          <w:p w14:paraId="53A6A6AE"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1,9</w:t>
            </w:r>
          </w:p>
        </w:tc>
        <w:tc>
          <w:tcPr>
            <w:tcW w:w="1134" w:type="dxa"/>
            <w:gridSpan w:val="2"/>
          </w:tcPr>
          <w:p w14:paraId="3B554085"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16,3</w:t>
            </w:r>
          </w:p>
        </w:tc>
      </w:tr>
      <w:tr w:rsidR="008C7558" w:rsidRPr="008C7558" w14:paraId="10550483" w14:textId="77777777" w:rsidTr="00BD5D52">
        <w:tc>
          <w:tcPr>
            <w:tcW w:w="3545" w:type="dxa"/>
          </w:tcPr>
          <w:p w14:paraId="1A1FB51A" w14:textId="77777777" w:rsidR="008C7558" w:rsidRPr="008C7558" w:rsidRDefault="008C7558" w:rsidP="00BD5D52">
            <w:pPr>
              <w:jc w:val="both"/>
              <w:rPr>
                <w:rFonts w:ascii="Times New Roman" w:hAnsi="Times New Roman"/>
                <w:sz w:val="20"/>
              </w:rPr>
            </w:pPr>
            <w:r w:rsidRPr="008C7558">
              <w:rPr>
                <w:rFonts w:ascii="Times New Roman" w:hAnsi="Times New Roman"/>
                <w:sz w:val="20"/>
              </w:rPr>
              <w:t>Поверхностная с рыхлением, «</w:t>
            </w:r>
            <m:oMath>
              <m:sSub>
                <m:sSubPr>
                  <m:ctrlPr>
                    <w:ins w:id="4" w:author="lk" w:date="2018-01-08T10:09:00Z">
                      <w:rPr>
                        <w:rFonts w:ascii="Cambria Math" w:hAnsi="Cambria Math"/>
                        <w:i/>
                        <w:sz w:val="20"/>
                      </w:rPr>
                    </w:ins>
                  </m:ctrlPr>
                </m:sSubPr>
                <m:e>
                  <m:r>
                    <w:rPr>
                      <w:rFonts w:ascii="Cambria Math" w:hAnsi="Cambria Math"/>
                      <w:sz w:val="20"/>
                    </w:rPr>
                    <m:t>О</m:t>
                  </m:r>
                </m:e>
                <m:sub>
                  <m:r>
                    <w:rPr>
                      <w:rFonts w:ascii="Cambria Math" w:hAnsi="Cambria Math"/>
                      <w:sz w:val="20"/>
                    </w:rPr>
                    <m:t>2</m:t>
                  </m:r>
                </m:sub>
              </m:sSub>
            </m:oMath>
            <w:r w:rsidRPr="008C7558">
              <w:rPr>
                <w:rFonts w:ascii="Times New Roman" w:hAnsi="Times New Roman"/>
                <w:sz w:val="20"/>
              </w:rPr>
              <w:t>»</w:t>
            </w:r>
          </w:p>
        </w:tc>
        <w:tc>
          <w:tcPr>
            <w:tcW w:w="1134" w:type="dxa"/>
          </w:tcPr>
          <w:p w14:paraId="4D7369A8"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59,7</w:t>
            </w:r>
          </w:p>
        </w:tc>
        <w:tc>
          <w:tcPr>
            <w:tcW w:w="1134" w:type="dxa"/>
          </w:tcPr>
          <w:p w14:paraId="5FA9293F"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6,7</w:t>
            </w:r>
          </w:p>
        </w:tc>
        <w:tc>
          <w:tcPr>
            <w:tcW w:w="1134" w:type="dxa"/>
          </w:tcPr>
          <w:p w14:paraId="77A04035"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53,0</w:t>
            </w:r>
          </w:p>
        </w:tc>
        <w:tc>
          <w:tcPr>
            <w:tcW w:w="1134" w:type="dxa"/>
          </w:tcPr>
          <w:p w14:paraId="59CC27CA"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25,3</w:t>
            </w:r>
          </w:p>
        </w:tc>
        <w:tc>
          <w:tcPr>
            <w:tcW w:w="1134" w:type="dxa"/>
          </w:tcPr>
          <w:p w14:paraId="081F5803"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3,2</w:t>
            </w:r>
          </w:p>
        </w:tc>
        <w:tc>
          <w:tcPr>
            <w:tcW w:w="1134" w:type="dxa"/>
            <w:gridSpan w:val="2"/>
          </w:tcPr>
          <w:p w14:paraId="35802695"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22,1</w:t>
            </w:r>
          </w:p>
        </w:tc>
      </w:tr>
      <w:tr w:rsidR="008C7558" w:rsidRPr="008C7558" w14:paraId="62ACD058" w14:textId="77777777" w:rsidTr="00BD5D52">
        <w:tc>
          <w:tcPr>
            <w:tcW w:w="3545" w:type="dxa"/>
          </w:tcPr>
          <w:p w14:paraId="289ADC06" w14:textId="77777777" w:rsidR="008C7558" w:rsidRPr="008C7558" w:rsidRDefault="008C7558" w:rsidP="00BD5D52">
            <w:pPr>
              <w:jc w:val="both"/>
              <w:rPr>
                <w:rFonts w:ascii="Times New Roman" w:hAnsi="Times New Roman"/>
                <w:sz w:val="20"/>
                <w:lang w:val="en-US"/>
              </w:rPr>
            </w:pPr>
            <w:r w:rsidRPr="008C7558">
              <w:rPr>
                <w:rFonts w:ascii="Times New Roman" w:hAnsi="Times New Roman"/>
                <w:sz w:val="20"/>
              </w:rPr>
              <w:t>Поверхностно-отвальная, «</w:t>
            </w:r>
            <m:oMath>
              <m:sSub>
                <m:sSubPr>
                  <m:ctrlPr>
                    <w:ins w:id="5" w:author="lk" w:date="2018-01-08T10:09:00Z">
                      <w:rPr>
                        <w:rFonts w:ascii="Cambria Math" w:hAnsi="Cambria Math"/>
                        <w:i/>
                        <w:sz w:val="20"/>
                      </w:rPr>
                    </w:ins>
                  </m:ctrlPr>
                </m:sSubPr>
                <m:e>
                  <m:r>
                    <w:rPr>
                      <w:rFonts w:ascii="Cambria Math" w:hAnsi="Cambria Math"/>
                      <w:sz w:val="20"/>
                    </w:rPr>
                    <m:t>О</m:t>
                  </m:r>
                </m:e>
                <m:sub>
                  <m:r>
                    <w:rPr>
                      <w:rFonts w:ascii="Cambria Math" w:hAnsi="Cambria Math"/>
                      <w:sz w:val="20"/>
                    </w:rPr>
                    <m:t>3</m:t>
                  </m:r>
                </m:sub>
              </m:sSub>
            </m:oMath>
            <w:r w:rsidRPr="008C7558">
              <w:rPr>
                <w:rFonts w:ascii="Times New Roman" w:hAnsi="Times New Roman"/>
                <w:sz w:val="20"/>
              </w:rPr>
              <w:t>»</w:t>
            </w:r>
          </w:p>
        </w:tc>
        <w:tc>
          <w:tcPr>
            <w:tcW w:w="1134" w:type="dxa"/>
          </w:tcPr>
          <w:p w14:paraId="57F7A221"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55,5</w:t>
            </w:r>
          </w:p>
        </w:tc>
        <w:tc>
          <w:tcPr>
            <w:tcW w:w="1134" w:type="dxa"/>
          </w:tcPr>
          <w:p w14:paraId="52139E8F"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7,5</w:t>
            </w:r>
          </w:p>
        </w:tc>
        <w:tc>
          <w:tcPr>
            <w:tcW w:w="1134" w:type="dxa"/>
          </w:tcPr>
          <w:p w14:paraId="55B6B43B"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48,0</w:t>
            </w:r>
          </w:p>
        </w:tc>
        <w:tc>
          <w:tcPr>
            <w:tcW w:w="1134" w:type="dxa"/>
          </w:tcPr>
          <w:p w14:paraId="5D2D24EE"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21,3</w:t>
            </w:r>
          </w:p>
        </w:tc>
        <w:tc>
          <w:tcPr>
            <w:tcW w:w="1134" w:type="dxa"/>
          </w:tcPr>
          <w:p w14:paraId="27EEB513"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3,4</w:t>
            </w:r>
          </w:p>
        </w:tc>
        <w:tc>
          <w:tcPr>
            <w:tcW w:w="1134" w:type="dxa"/>
            <w:gridSpan w:val="2"/>
          </w:tcPr>
          <w:p w14:paraId="0BA561FD"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17,9</w:t>
            </w:r>
          </w:p>
        </w:tc>
      </w:tr>
      <w:tr w:rsidR="008C7558" w:rsidRPr="008C7558" w14:paraId="7DCE5BC6" w14:textId="77777777" w:rsidTr="00BD5D52">
        <w:tc>
          <w:tcPr>
            <w:tcW w:w="3545" w:type="dxa"/>
          </w:tcPr>
          <w:p w14:paraId="1AC1AAF8" w14:textId="77777777" w:rsidR="008C7558" w:rsidRPr="008C7558" w:rsidRDefault="008C7558" w:rsidP="00BD5D52">
            <w:pPr>
              <w:jc w:val="both"/>
              <w:rPr>
                <w:rFonts w:ascii="Times New Roman" w:hAnsi="Times New Roman"/>
                <w:sz w:val="20"/>
                <w:lang w:val="en-US"/>
              </w:rPr>
            </w:pPr>
            <w:r w:rsidRPr="008C7558">
              <w:rPr>
                <w:rFonts w:ascii="Times New Roman" w:hAnsi="Times New Roman"/>
                <w:sz w:val="20"/>
              </w:rPr>
              <w:t>Поверхностная, «</w:t>
            </w:r>
            <m:oMath>
              <m:sSub>
                <m:sSubPr>
                  <m:ctrlPr>
                    <w:ins w:id="6" w:author="lk" w:date="2018-01-08T10:09:00Z">
                      <w:rPr>
                        <w:rFonts w:ascii="Cambria Math" w:hAnsi="Cambria Math"/>
                        <w:i/>
                        <w:sz w:val="20"/>
                      </w:rPr>
                    </w:ins>
                  </m:ctrlPr>
                </m:sSubPr>
                <m:e>
                  <m:r>
                    <w:rPr>
                      <w:rFonts w:ascii="Cambria Math" w:hAnsi="Cambria Math"/>
                      <w:sz w:val="20"/>
                    </w:rPr>
                    <m:t>О</m:t>
                  </m:r>
                </m:e>
                <m:sub>
                  <m:r>
                    <w:rPr>
                      <w:rFonts w:ascii="Cambria Math" w:hAnsi="Cambria Math"/>
                      <w:sz w:val="20"/>
                    </w:rPr>
                    <m:t>4</m:t>
                  </m:r>
                </m:sub>
              </m:sSub>
            </m:oMath>
            <w:r w:rsidRPr="008C7558">
              <w:rPr>
                <w:rFonts w:ascii="Times New Roman" w:hAnsi="Times New Roman"/>
                <w:sz w:val="20"/>
              </w:rPr>
              <w:t>»</w:t>
            </w:r>
          </w:p>
        </w:tc>
        <w:tc>
          <w:tcPr>
            <w:tcW w:w="1134" w:type="dxa"/>
          </w:tcPr>
          <w:p w14:paraId="12C8AE42"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65,4</w:t>
            </w:r>
          </w:p>
        </w:tc>
        <w:tc>
          <w:tcPr>
            <w:tcW w:w="1134" w:type="dxa"/>
          </w:tcPr>
          <w:p w14:paraId="37D1DC5D"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10,4</w:t>
            </w:r>
          </w:p>
        </w:tc>
        <w:tc>
          <w:tcPr>
            <w:tcW w:w="1134" w:type="dxa"/>
          </w:tcPr>
          <w:p w14:paraId="08FFB315"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55,0</w:t>
            </w:r>
          </w:p>
        </w:tc>
        <w:tc>
          <w:tcPr>
            <w:tcW w:w="1134" w:type="dxa"/>
          </w:tcPr>
          <w:p w14:paraId="5485D131"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24,7</w:t>
            </w:r>
          </w:p>
        </w:tc>
        <w:tc>
          <w:tcPr>
            <w:tcW w:w="1134" w:type="dxa"/>
          </w:tcPr>
          <w:p w14:paraId="2CB73738"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3,9</w:t>
            </w:r>
          </w:p>
        </w:tc>
        <w:tc>
          <w:tcPr>
            <w:tcW w:w="1134" w:type="dxa"/>
            <w:gridSpan w:val="2"/>
          </w:tcPr>
          <w:p w14:paraId="0BCE20D6"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20,7</w:t>
            </w:r>
          </w:p>
        </w:tc>
      </w:tr>
      <w:tr w:rsidR="008C7558" w:rsidRPr="008C7558" w14:paraId="7BFD756D" w14:textId="77777777" w:rsidTr="00BD5D52">
        <w:tc>
          <w:tcPr>
            <w:tcW w:w="3545" w:type="dxa"/>
          </w:tcPr>
          <w:p w14:paraId="70A3B74F"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НС</w:t>
            </w:r>
            <m:oMath>
              <m:sSub>
                <m:sSubPr>
                  <m:ctrlPr>
                    <w:ins w:id="7" w:author="lk" w:date="2018-01-08T10:09:00Z">
                      <w:rPr>
                        <w:rFonts w:ascii="Cambria Math" w:hAnsi="Cambria Math"/>
                        <w:i/>
                        <w:sz w:val="20"/>
                      </w:rPr>
                    </w:ins>
                  </m:ctrlPr>
                </m:sSubPr>
                <m:e>
                  <m:r>
                    <w:rPr>
                      <w:rFonts w:ascii="Cambria Math" w:hAnsi="Cambria Math"/>
                      <w:sz w:val="20"/>
                    </w:rPr>
                    <m:t>Р</m:t>
                  </m:r>
                </m:e>
                <m:sub>
                  <m:r>
                    <w:rPr>
                      <w:rFonts w:ascii="Cambria Math" w:hAnsi="Cambria Math"/>
                      <w:sz w:val="20"/>
                    </w:rPr>
                    <m:t>05</m:t>
                  </m:r>
                </m:sub>
              </m:sSub>
            </m:oMath>
          </w:p>
        </w:tc>
        <w:tc>
          <w:tcPr>
            <w:tcW w:w="1134" w:type="dxa"/>
          </w:tcPr>
          <w:p w14:paraId="53BC3F9E" w14:textId="77777777" w:rsidR="008C7558" w:rsidRPr="008C7558" w:rsidRDefault="006549E3" w:rsidP="00BD5D52">
            <w:pPr>
              <w:jc w:val="center"/>
              <w:rPr>
                <w:rFonts w:ascii="Times New Roman" w:hAnsi="Times New Roman"/>
                <w:i/>
                <w:sz w:val="20"/>
                <w:lang w:val="en-US"/>
              </w:rPr>
            </w:pPr>
            <m:oMathPara>
              <m:oMath>
                <m:sSub>
                  <m:sSubPr>
                    <m:ctrlPr>
                      <w:ins w:id="8"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9"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c>
          <w:tcPr>
            <w:tcW w:w="1134" w:type="dxa"/>
          </w:tcPr>
          <w:p w14:paraId="77E17C38"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2,8</w:t>
            </w:r>
          </w:p>
        </w:tc>
        <w:tc>
          <w:tcPr>
            <w:tcW w:w="1134" w:type="dxa"/>
          </w:tcPr>
          <w:p w14:paraId="206758CC" w14:textId="77777777" w:rsidR="008C7558" w:rsidRPr="008C7558" w:rsidRDefault="006549E3" w:rsidP="00BD5D52">
            <w:pPr>
              <w:jc w:val="center"/>
              <w:rPr>
                <w:rFonts w:ascii="Times New Roman" w:hAnsi="Times New Roman"/>
                <w:sz w:val="20"/>
              </w:rPr>
            </w:pPr>
            <m:oMathPara>
              <m:oMath>
                <m:sSub>
                  <m:sSubPr>
                    <m:ctrlPr>
                      <w:ins w:id="10"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11"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c>
          <w:tcPr>
            <w:tcW w:w="1134" w:type="dxa"/>
          </w:tcPr>
          <w:p w14:paraId="37C645AE" w14:textId="77777777" w:rsidR="008C7558" w:rsidRPr="008C7558" w:rsidRDefault="006549E3" w:rsidP="00BD5D52">
            <w:pPr>
              <w:jc w:val="center"/>
              <w:rPr>
                <w:rFonts w:ascii="Times New Roman" w:hAnsi="Times New Roman"/>
                <w:sz w:val="20"/>
              </w:rPr>
            </w:pPr>
            <m:oMathPara>
              <m:oMath>
                <m:sSub>
                  <m:sSubPr>
                    <m:ctrlPr>
                      <w:ins w:id="12"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13"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c>
          <w:tcPr>
            <w:tcW w:w="1134" w:type="dxa"/>
          </w:tcPr>
          <w:p w14:paraId="4C6BE732" w14:textId="77777777" w:rsidR="008C7558" w:rsidRPr="008C7558" w:rsidRDefault="008C7558" w:rsidP="00BD5D52">
            <w:pPr>
              <w:jc w:val="center"/>
              <w:rPr>
                <w:rFonts w:ascii="Times New Roman" w:hAnsi="Times New Roman"/>
                <w:sz w:val="20"/>
                <w:lang w:val="en-US"/>
              </w:rPr>
            </w:pPr>
            <w:r w:rsidRPr="008C7558">
              <w:rPr>
                <w:rFonts w:ascii="Times New Roman" w:hAnsi="Times New Roman"/>
                <w:sz w:val="20"/>
                <w:lang w:val="en-US"/>
              </w:rPr>
              <w:t>1,9</w:t>
            </w:r>
          </w:p>
        </w:tc>
        <w:tc>
          <w:tcPr>
            <w:tcW w:w="1134" w:type="dxa"/>
            <w:gridSpan w:val="2"/>
          </w:tcPr>
          <w:p w14:paraId="629151D6" w14:textId="77777777" w:rsidR="008C7558" w:rsidRPr="008C7558" w:rsidRDefault="006549E3" w:rsidP="00BD5D52">
            <w:pPr>
              <w:jc w:val="center"/>
              <w:rPr>
                <w:rFonts w:ascii="Times New Roman" w:hAnsi="Times New Roman"/>
                <w:sz w:val="20"/>
              </w:rPr>
            </w:pPr>
            <m:oMathPara>
              <m:oMath>
                <m:sSub>
                  <m:sSubPr>
                    <m:ctrlPr>
                      <w:ins w:id="14"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15"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r>
      <w:tr w:rsidR="008C7558" w:rsidRPr="008C7558" w14:paraId="12355AD8" w14:textId="77777777" w:rsidTr="00BD5D52">
        <w:tc>
          <w:tcPr>
            <w:tcW w:w="10349" w:type="dxa"/>
            <w:gridSpan w:val="8"/>
          </w:tcPr>
          <w:p w14:paraId="458ECC03"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Фактор В. Система удобрений, «У»</w:t>
            </w:r>
          </w:p>
        </w:tc>
      </w:tr>
      <w:tr w:rsidR="008C7558" w:rsidRPr="008C7558" w14:paraId="5E21EC6F" w14:textId="77777777" w:rsidTr="00BD5D52">
        <w:tc>
          <w:tcPr>
            <w:tcW w:w="3545" w:type="dxa"/>
          </w:tcPr>
          <w:p w14:paraId="23EADC73" w14:textId="77777777" w:rsidR="008C7558" w:rsidRPr="008C7558" w:rsidRDefault="008C7558" w:rsidP="00BD5D52">
            <w:pPr>
              <w:jc w:val="both"/>
              <w:rPr>
                <w:rFonts w:ascii="Times New Roman" w:hAnsi="Times New Roman"/>
                <w:sz w:val="20"/>
              </w:rPr>
            </w:pPr>
            <w:r w:rsidRPr="008C7558">
              <w:rPr>
                <w:rFonts w:ascii="Times New Roman" w:hAnsi="Times New Roman"/>
                <w:sz w:val="20"/>
              </w:rPr>
              <w:t>Без удобрений, «</w:t>
            </w:r>
            <m:oMath>
              <m:sSub>
                <m:sSubPr>
                  <m:ctrlPr>
                    <w:ins w:id="16" w:author="lk" w:date="2018-01-08T10:09:00Z">
                      <w:rPr>
                        <w:rFonts w:ascii="Cambria Math" w:hAnsi="Cambria Math"/>
                        <w:i/>
                        <w:sz w:val="20"/>
                      </w:rPr>
                    </w:ins>
                  </m:ctrlPr>
                </m:sSubPr>
                <m:e>
                  <m:r>
                    <w:rPr>
                      <w:rFonts w:ascii="Cambria Math" w:hAnsi="Cambria Math"/>
                      <w:sz w:val="20"/>
                    </w:rPr>
                    <m:t>Y</m:t>
                  </m:r>
                </m:e>
                <m:sub>
                  <m:r>
                    <w:rPr>
                      <w:rFonts w:ascii="Cambria Math" w:hAnsi="Cambria Math"/>
                      <w:sz w:val="20"/>
                    </w:rPr>
                    <m:t>1</m:t>
                  </m:r>
                </m:sub>
              </m:sSub>
            </m:oMath>
            <w:r w:rsidRPr="008C7558">
              <w:rPr>
                <w:rFonts w:ascii="Times New Roman" w:hAnsi="Times New Roman"/>
                <w:sz w:val="20"/>
              </w:rPr>
              <w:t>»</w:t>
            </w:r>
          </w:p>
        </w:tc>
        <w:tc>
          <w:tcPr>
            <w:tcW w:w="1134" w:type="dxa"/>
          </w:tcPr>
          <w:p w14:paraId="0417E24D" w14:textId="77777777" w:rsidR="008C7558" w:rsidRPr="008C7558" w:rsidRDefault="008C7558" w:rsidP="00BD5D52">
            <w:pPr>
              <w:jc w:val="center"/>
              <w:rPr>
                <w:rFonts w:ascii="Times New Roman" w:hAnsi="Times New Roman"/>
                <w:sz w:val="20"/>
                <w:lang w:val="en-US"/>
              </w:rPr>
            </w:pPr>
            <w:r w:rsidRPr="008C7558">
              <w:rPr>
                <w:rFonts w:ascii="Times New Roman" w:hAnsi="Times New Roman"/>
                <w:sz w:val="20"/>
                <w:lang w:val="en-US"/>
              </w:rPr>
              <w:t>37,7</w:t>
            </w:r>
          </w:p>
        </w:tc>
        <w:tc>
          <w:tcPr>
            <w:tcW w:w="1134" w:type="dxa"/>
          </w:tcPr>
          <w:p w14:paraId="23515221"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8,7</w:t>
            </w:r>
          </w:p>
        </w:tc>
        <w:tc>
          <w:tcPr>
            <w:tcW w:w="1134" w:type="dxa"/>
          </w:tcPr>
          <w:p w14:paraId="01C891A3"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29,0</w:t>
            </w:r>
          </w:p>
        </w:tc>
        <w:tc>
          <w:tcPr>
            <w:tcW w:w="1134" w:type="dxa"/>
          </w:tcPr>
          <w:p w14:paraId="0687BEEF"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15,4</w:t>
            </w:r>
          </w:p>
        </w:tc>
        <w:tc>
          <w:tcPr>
            <w:tcW w:w="1134" w:type="dxa"/>
          </w:tcPr>
          <w:p w14:paraId="20B48A74"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5,0</w:t>
            </w:r>
          </w:p>
        </w:tc>
        <w:tc>
          <w:tcPr>
            <w:tcW w:w="1134" w:type="dxa"/>
            <w:gridSpan w:val="2"/>
          </w:tcPr>
          <w:p w14:paraId="49305461"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10,3</w:t>
            </w:r>
          </w:p>
        </w:tc>
      </w:tr>
      <w:tr w:rsidR="008C7558" w:rsidRPr="008C7558" w14:paraId="35104D4A" w14:textId="77777777" w:rsidTr="00BD5D52">
        <w:tc>
          <w:tcPr>
            <w:tcW w:w="3545" w:type="dxa"/>
          </w:tcPr>
          <w:p w14:paraId="567842BA" w14:textId="77777777" w:rsidR="008C7558" w:rsidRPr="008C7558" w:rsidRDefault="006549E3" w:rsidP="00BD5D52">
            <w:pPr>
              <w:jc w:val="both"/>
              <w:rPr>
                <w:rFonts w:ascii="Times New Roman" w:hAnsi="Times New Roman"/>
                <w:sz w:val="20"/>
              </w:rPr>
            </w:pPr>
            <m:oMath>
              <m:sSub>
                <m:sSubPr>
                  <m:ctrlPr>
                    <w:ins w:id="17" w:author="lk" w:date="2018-01-08T10:09:00Z">
                      <w:rPr>
                        <w:rFonts w:ascii="Cambria Math" w:hAnsi="Cambria Math"/>
                        <w:i/>
                        <w:sz w:val="20"/>
                      </w:rPr>
                    </w:ins>
                  </m:ctrlPr>
                </m:sSubPr>
                <m:e>
                  <m:r>
                    <w:rPr>
                      <w:rFonts w:ascii="Cambria Math" w:hAnsi="Cambria Math"/>
                      <w:sz w:val="20"/>
                      <w:lang w:val="en-US"/>
                    </w:rPr>
                    <m:t>N</m:t>
                  </m:r>
                </m:e>
                <m:sub>
                  <m:r>
                    <w:rPr>
                      <w:rFonts w:ascii="Cambria Math" w:hAnsi="Cambria Math"/>
                      <w:sz w:val="20"/>
                    </w:rPr>
                    <m:t>30</m:t>
                  </m:r>
                </m:sub>
              </m:sSub>
            </m:oMath>
            <w:r w:rsidR="008C7558" w:rsidRPr="008C7558">
              <w:rPr>
                <w:rFonts w:ascii="Times New Roman" w:hAnsi="Times New Roman"/>
                <w:sz w:val="20"/>
              </w:rPr>
              <w:t>, «</w:t>
            </w:r>
            <m:oMath>
              <m:sSub>
                <m:sSubPr>
                  <m:ctrlPr>
                    <w:ins w:id="18" w:author="lk" w:date="2018-01-08T10:09:00Z">
                      <w:rPr>
                        <w:rFonts w:ascii="Cambria Math" w:hAnsi="Cambria Math"/>
                        <w:i/>
                        <w:sz w:val="20"/>
                      </w:rPr>
                    </w:ins>
                  </m:ctrlPr>
                </m:sSubPr>
                <m:e>
                  <m:r>
                    <w:rPr>
                      <w:rFonts w:ascii="Cambria Math" w:hAnsi="Cambria Math"/>
                      <w:sz w:val="20"/>
                    </w:rPr>
                    <m:t>Y</m:t>
                  </m:r>
                </m:e>
                <m:sub>
                  <m:r>
                    <w:rPr>
                      <w:rFonts w:ascii="Cambria Math" w:hAnsi="Cambria Math"/>
                      <w:sz w:val="20"/>
                    </w:rPr>
                    <m:t>2</m:t>
                  </m:r>
                </m:sub>
              </m:sSub>
            </m:oMath>
            <w:r w:rsidR="008C7558" w:rsidRPr="008C7558">
              <w:rPr>
                <w:rFonts w:ascii="Times New Roman" w:hAnsi="Times New Roman"/>
                <w:sz w:val="20"/>
              </w:rPr>
              <w:t>»</w:t>
            </w:r>
          </w:p>
        </w:tc>
        <w:tc>
          <w:tcPr>
            <w:tcW w:w="1134" w:type="dxa"/>
          </w:tcPr>
          <w:p w14:paraId="5EA4C2B1" w14:textId="77777777" w:rsidR="008C7558" w:rsidRPr="008C7558" w:rsidRDefault="008C7558" w:rsidP="00BD5D52">
            <w:pPr>
              <w:jc w:val="center"/>
              <w:rPr>
                <w:rFonts w:ascii="Times New Roman" w:hAnsi="Times New Roman"/>
                <w:sz w:val="20"/>
              </w:rPr>
            </w:pPr>
            <w:r w:rsidRPr="008C7558">
              <w:rPr>
                <w:rFonts w:ascii="Times New Roman" w:hAnsi="Times New Roman"/>
                <w:sz w:val="20"/>
                <w:lang w:val="en-US"/>
              </w:rPr>
              <w:t>51</w:t>
            </w:r>
            <w:r w:rsidRPr="008C7558">
              <w:rPr>
                <w:rFonts w:ascii="Times New Roman" w:hAnsi="Times New Roman"/>
                <w:sz w:val="20"/>
              </w:rPr>
              <w:t>,1</w:t>
            </w:r>
          </w:p>
        </w:tc>
        <w:tc>
          <w:tcPr>
            <w:tcW w:w="1134" w:type="dxa"/>
          </w:tcPr>
          <w:p w14:paraId="71CDFA6E"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6,5</w:t>
            </w:r>
          </w:p>
        </w:tc>
        <w:tc>
          <w:tcPr>
            <w:tcW w:w="1134" w:type="dxa"/>
          </w:tcPr>
          <w:p w14:paraId="060D5104"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45,0</w:t>
            </w:r>
          </w:p>
        </w:tc>
        <w:tc>
          <w:tcPr>
            <w:tcW w:w="1134" w:type="dxa"/>
          </w:tcPr>
          <w:p w14:paraId="47E9AE17"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23,4</w:t>
            </w:r>
          </w:p>
        </w:tc>
        <w:tc>
          <w:tcPr>
            <w:tcW w:w="1134" w:type="dxa"/>
          </w:tcPr>
          <w:p w14:paraId="6AC88590"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2,9</w:t>
            </w:r>
          </w:p>
        </w:tc>
        <w:tc>
          <w:tcPr>
            <w:tcW w:w="1134" w:type="dxa"/>
            <w:gridSpan w:val="2"/>
          </w:tcPr>
          <w:p w14:paraId="29B8E405"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20,4</w:t>
            </w:r>
          </w:p>
        </w:tc>
      </w:tr>
      <w:tr w:rsidR="008C7558" w:rsidRPr="008C7558" w14:paraId="0489B26C" w14:textId="77777777" w:rsidTr="00BD5D52">
        <w:tc>
          <w:tcPr>
            <w:tcW w:w="3545" w:type="dxa"/>
          </w:tcPr>
          <w:p w14:paraId="4D71CF92" w14:textId="77777777" w:rsidR="008C7558" w:rsidRPr="008C7558" w:rsidRDefault="008C7558" w:rsidP="00BD5D52">
            <w:pPr>
              <w:jc w:val="both"/>
              <w:rPr>
                <w:rFonts w:ascii="Times New Roman" w:hAnsi="Times New Roman"/>
                <w:sz w:val="20"/>
                <w:lang w:val="en-US"/>
              </w:rPr>
            </w:pPr>
            <w:r w:rsidRPr="008C7558">
              <w:rPr>
                <w:rFonts w:ascii="Times New Roman" w:hAnsi="Times New Roman"/>
                <w:sz w:val="20"/>
              </w:rPr>
              <w:t>Солома, «</w:t>
            </w:r>
            <m:oMath>
              <m:sSub>
                <m:sSubPr>
                  <m:ctrlPr>
                    <w:ins w:id="19" w:author="lk" w:date="2018-01-08T10:09:00Z">
                      <w:rPr>
                        <w:rFonts w:ascii="Cambria Math" w:hAnsi="Cambria Math"/>
                        <w:i/>
                        <w:sz w:val="20"/>
                      </w:rPr>
                    </w:ins>
                  </m:ctrlPr>
                </m:sSubPr>
                <m:e>
                  <m:r>
                    <w:rPr>
                      <w:rFonts w:ascii="Cambria Math" w:hAnsi="Cambria Math"/>
                      <w:sz w:val="20"/>
                    </w:rPr>
                    <m:t>Y</m:t>
                  </m:r>
                </m:e>
                <m:sub>
                  <m:r>
                    <w:rPr>
                      <w:rFonts w:ascii="Cambria Math" w:hAnsi="Cambria Math"/>
                      <w:sz w:val="20"/>
                    </w:rPr>
                    <m:t>3</m:t>
                  </m:r>
                </m:sub>
              </m:sSub>
            </m:oMath>
            <w:r w:rsidRPr="008C7558">
              <w:rPr>
                <w:rFonts w:ascii="Times New Roman" w:hAnsi="Times New Roman"/>
                <w:sz w:val="20"/>
              </w:rPr>
              <w:t>»</w:t>
            </w:r>
          </w:p>
        </w:tc>
        <w:tc>
          <w:tcPr>
            <w:tcW w:w="1134" w:type="dxa"/>
          </w:tcPr>
          <w:p w14:paraId="2234FD04"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38,3</w:t>
            </w:r>
          </w:p>
        </w:tc>
        <w:tc>
          <w:tcPr>
            <w:tcW w:w="1134" w:type="dxa"/>
          </w:tcPr>
          <w:p w14:paraId="65DB4849"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6,3</w:t>
            </w:r>
          </w:p>
        </w:tc>
        <w:tc>
          <w:tcPr>
            <w:tcW w:w="1134" w:type="dxa"/>
          </w:tcPr>
          <w:p w14:paraId="2870FD73"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32,0</w:t>
            </w:r>
          </w:p>
        </w:tc>
        <w:tc>
          <w:tcPr>
            <w:tcW w:w="1134" w:type="dxa"/>
          </w:tcPr>
          <w:p w14:paraId="11B7F1F5"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20,3</w:t>
            </w:r>
          </w:p>
        </w:tc>
        <w:tc>
          <w:tcPr>
            <w:tcW w:w="1134" w:type="dxa"/>
          </w:tcPr>
          <w:p w14:paraId="58C9FAED"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3,3</w:t>
            </w:r>
          </w:p>
        </w:tc>
        <w:tc>
          <w:tcPr>
            <w:tcW w:w="1134" w:type="dxa"/>
            <w:gridSpan w:val="2"/>
          </w:tcPr>
          <w:p w14:paraId="57AC3568"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17,0</w:t>
            </w:r>
          </w:p>
        </w:tc>
      </w:tr>
      <w:tr w:rsidR="008C7558" w:rsidRPr="008C7558" w14:paraId="66A58B91" w14:textId="77777777" w:rsidTr="00BD5D52">
        <w:tc>
          <w:tcPr>
            <w:tcW w:w="3545" w:type="dxa"/>
          </w:tcPr>
          <w:p w14:paraId="318E9255" w14:textId="77777777" w:rsidR="008C7558" w:rsidRPr="008C7558" w:rsidRDefault="008C7558" w:rsidP="00BD5D52">
            <w:pPr>
              <w:jc w:val="both"/>
              <w:rPr>
                <w:rFonts w:ascii="Times New Roman" w:hAnsi="Times New Roman"/>
                <w:sz w:val="20"/>
                <w:lang w:val="en-US"/>
              </w:rPr>
            </w:pPr>
            <w:r w:rsidRPr="008C7558">
              <w:rPr>
                <w:rFonts w:ascii="Times New Roman" w:hAnsi="Times New Roman"/>
                <w:sz w:val="20"/>
              </w:rPr>
              <w:t xml:space="preserve">Солома + </w:t>
            </w:r>
            <m:oMath>
              <m:sSub>
                <m:sSubPr>
                  <m:ctrlPr>
                    <w:ins w:id="20" w:author="lk" w:date="2018-01-08T10:09:00Z">
                      <w:rPr>
                        <w:rFonts w:ascii="Cambria Math" w:hAnsi="Cambria Math"/>
                        <w:i/>
                        <w:sz w:val="20"/>
                      </w:rPr>
                    </w:ins>
                  </m:ctrlPr>
                </m:sSubPr>
                <m:e>
                  <m:r>
                    <w:rPr>
                      <w:rFonts w:ascii="Cambria Math" w:hAnsi="Cambria Math"/>
                      <w:sz w:val="20"/>
                      <w:lang w:val="en-US"/>
                    </w:rPr>
                    <m:t>N</m:t>
                  </m:r>
                </m:e>
                <m:sub>
                  <m:r>
                    <w:rPr>
                      <w:rFonts w:ascii="Cambria Math" w:hAnsi="Cambria Math"/>
                      <w:sz w:val="20"/>
                    </w:rPr>
                    <m:t>30</m:t>
                  </m:r>
                </m:sub>
              </m:sSub>
            </m:oMath>
            <w:r w:rsidRPr="008C7558">
              <w:rPr>
                <w:rFonts w:ascii="Times New Roman" w:hAnsi="Times New Roman"/>
                <w:sz w:val="20"/>
              </w:rPr>
              <w:t>, «</w:t>
            </w:r>
            <m:oMath>
              <m:sSub>
                <m:sSubPr>
                  <m:ctrlPr>
                    <w:ins w:id="21" w:author="lk" w:date="2018-01-08T10:09:00Z">
                      <w:rPr>
                        <w:rFonts w:ascii="Cambria Math" w:hAnsi="Cambria Math"/>
                        <w:i/>
                        <w:sz w:val="20"/>
                      </w:rPr>
                    </w:ins>
                  </m:ctrlPr>
                </m:sSubPr>
                <m:e>
                  <m:r>
                    <w:rPr>
                      <w:rFonts w:ascii="Cambria Math" w:hAnsi="Cambria Math"/>
                      <w:sz w:val="20"/>
                    </w:rPr>
                    <m:t>Y</m:t>
                  </m:r>
                </m:e>
                <m:sub>
                  <m:r>
                    <w:rPr>
                      <w:rFonts w:ascii="Cambria Math" w:hAnsi="Cambria Math"/>
                      <w:sz w:val="20"/>
                    </w:rPr>
                    <m:t>4</m:t>
                  </m:r>
                </m:sub>
              </m:sSub>
            </m:oMath>
            <w:r w:rsidRPr="008C7558">
              <w:rPr>
                <w:rFonts w:ascii="Times New Roman" w:hAnsi="Times New Roman"/>
                <w:sz w:val="20"/>
              </w:rPr>
              <w:t>»</w:t>
            </w:r>
          </w:p>
        </w:tc>
        <w:tc>
          <w:tcPr>
            <w:tcW w:w="1134" w:type="dxa"/>
          </w:tcPr>
          <w:p w14:paraId="45908A17"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60,3</w:t>
            </w:r>
          </w:p>
        </w:tc>
        <w:tc>
          <w:tcPr>
            <w:tcW w:w="1134" w:type="dxa"/>
          </w:tcPr>
          <w:p w14:paraId="550E6B92"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8,3</w:t>
            </w:r>
          </w:p>
        </w:tc>
        <w:tc>
          <w:tcPr>
            <w:tcW w:w="1134" w:type="dxa"/>
          </w:tcPr>
          <w:p w14:paraId="2541AA5D"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52,0</w:t>
            </w:r>
          </w:p>
        </w:tc>
        <w:tc>
          <w:tcPr>
            <w:tcW w:w="1134" w:type="dxa"/>
          </w:tcPr>
          <w:p w14:paraId="633181F5"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23,4</w:t>
            </w:r>
          </w:p>
        </w:tc>
        <w:tc>
          <w:tcPr>
            <w:tcW w:w="1134" w:type="dxa"/>
          </w:tcPr>
          <w:p w14:paraId="7D537B7A"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2,6</w:t>
            </w:r>
          </w:p>
        </w:tc>
        <w:tc>
          <w:tcPr>
            <w:tcW w:w="1134" w:type="dxa"/>
            <w:gridSpan w:val="2"/>
          </w:tcPr>
          <w:p w14:paraId="06B4F19B"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20,8</w:t>
            </w:r>
          </w:p>
        </w:tc>
      </w:tr>
      <w:tr w:rsidR="008C7558" w:rsidRPr="008C7558" w14:paraId="3C46EA74" w14:textId="77777777" w:rsidTr="00BD5D52">
        <w:tc>
          <w:tcPr>
            <w:tcW w:w="3545" w:type="dxa"/>
          </w:tcPr>
          <w:p w14:paraId="77E825B8" w14:textId="77777777" w:rsidR="008C7558" w:rsidRPr="008C7558" w:rsidRDefault="008C7558" w:rsidP="00BD5D52">
            <w:pPr>
              <w:jc w:val="both"/>
              <w:rPr>
                <w:rFonts w:ascii="Times New Roman" w:hAnsi="Times New Roman"/>
                <w:sz w:val="20"/>
                <w:lang w:val="en-US"/>
              </w:rPr>
            </w:pPr>
            <w:r w:rsidRPr="008C7558">
              <w:rPr>
                <w:rFonts w:ascii="Times New Roman" w:hAnsi="Times New Roman"/>
                <w:sz w:val="20"/>
              </w:rPr>
              <w:t xml:space="preserve">Солома + </w:t>
            </w:r>
            <w:r w:rsidRPr="008C7558">
              <w:rPr>
                <w:rFonts w:ascii="Times New Roman" w:hAnsi="Times New Roman"/>
                <w:sz w:val="20"/>
                <w:lang w:val="en-US"/>
              </w:rPr>
              <w:t xml:space="preserve">NPK, </w:t>
            </w:r>
            <w:r w:rsidRPr="008C7558">
              <w:rPr>
                <w:rFonts w:ascii="Times New Roman" w:hAnsi="Times New Roman"/>
                <w:sz w:val="20"/>
              </w:rPr>
              <w:t>«</w:t>
            </w:r>
            <m:oMath>
              <m:sSub>
                <m:sSubPr>
                  <m:ctrlPr>
                    <w:ins w:id="22" w:author="lk" w:date="2018-01-08T10:09:00Z">
                      <w:rPr>
                        <w:rFonts w:ascii="Cambria Math" w:hAnsi="Cambria Math"/>
                        <w:i/>
                        <w:sz w:val="20"/>
                      </w:rPr>
                    </w:ins>
                  </m:ctrlPr>
                </m:sSubPr>
                <m:e>
                  <m:r>
                    <w:rPr>
                      <w:rFonts w:ascii="Cambria Math" w:hAnsi="Cambria Math"/>
                      <w:sz w:val="20"/>
                    </w:rPr>
                    <m:t>Y</m:t>
                  </m:r>
                </m:e>
                <m:sub>
                  <m:r>
                    <w:rPr>
                      <w:rFonts w:ascii="Cambria Math" w:hAnsi="Cambria Math"/>
                      <w:sz w:val="20"/>
                    </w:rPr>
                    <m:t>5</m:t>
                  </m:r>
                </m:sub>
              </m:sSub>
            </m:oMath>
            <w:r w:rsidRPr="008C7558">
              <w:rPr>
                <w:rFonts w:ascii="Times New Roman" w:hAnsi="Times New Roman"/>
                <w:sz w:val="20"/>
              </w:rPr>
              <w:t>»</w:t>
            </w:r>
          </w:p>
        </w:tc>
        <w:tc>
          <w:tcPr>
            <w:tcW w:w="1134" w:type="dxa"/>
          </w:tcPr>
          <w:p w14:paraId="1FFC0133"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91,6</w:t>
            </w:r>
          </w:p>
        </w:tc>
        <w:tc>
          <w:tcPr>
            <w:tcW w:w="1134" w:type="dxa"/>
          </w:tcPr>
          <w:p w14:paraId="21C6D706"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6,6</w:t>
            </w:r>
          </w:p>
        </w:tc>
        <w:tc>
          <w:tcPr>
            <w:tcW w:w="1134" w:type="dxa"/>
          </w:tcPr>
          <w:p w14:paraId="6433BE52"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85,0</w:t>
            </w:r>
          </w:p>
        </w:tc>
        <w:tc>
          <w:tcPr>
            <w:tcW w:w="1134" w:type="dxa"/>
          </w:tcPr>
          <w:p w14:paraId="30193205"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23,5</w:t>
            </w:r>
          </w:p>
        </w:tc>
        <w:tc>
          <w:tcPr>
            <w:tcW w:w="1134" w:type="dxa"/>
          </w:tcPr>
          <w:p w14:paraId="51A0C8AD"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2,4</w:t>
            </w:r>
          </w:p>
        </w:tc>
        <w:tc>
          <w:tcPr>
            <w:tcW w:w="1134" w:type="dxa"/>
            <w:gridSpan w:val="2"/>
          </w:tcPr>
          <w:p w14:paraId="203F6D0A"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21,1</w:t>
            </w:r>
          </w:p>
        </w:tc>
      </w:tr>
      <w:tr w:rsidR="008C7558" w:rsidRPr="008C7558" w14:paraId="79A3D959" w14:textId="77777777" w:rsidTr="00BD5D52">
        <w:tc>
          <w:tcPr>
            <w:tcW w:w="3545" w:type="dxa"/>
          </w:tcPr>
          <w:p w14:paraId="079D4B78" w14:textId="77777777" w:rsidR="008C7558" w:rsidRPr="008C7558" w:rsidRDefault="008C7558" w:rsidP="00BD5D52">
            <w:pPr>
              <w:jc w:val="both"/>
              <w:rPr>
                <w:rFonts w:ascii="Times New Roman" w:hAnsi="Times New Roman"/>
                <w:sz w:val="20"/>
              </w:rPr>
            </w:pPr>
            <w:r w:rsidRPr="008C7558">
              <w:rPr>
                <w:rFonts w:ascii="Times New Roman" w:hAnsi="Times New Roman"/>
                <w:sz w:val="20"/>
                <w:lang w:val="en-US"/>
              </w:rPr>
              <w:t xml:space="preserve">NPK, </w:t>
            </w:r>
            <w:r w:rsidRPr="008C7558">
              <w:rPr>
                <w:rFonts w:ascii="Times New Roman" w:hAnsi="Times New Roman"/>
                <w:sz w:val="20"/>
              </w:rPr>
              <w:t>«</w:t>
            </w:r>
            <m:oMath>
              <m:sSub>
                <m:sSubPr>
                  <m:ctrlPr>
                    <w:ins w:id="23" w:author="lk" w:date="2018-01-08T10:09:00Z">
                      <w:rPr>
                        <w:rFonts w:ascii="Cambria Math" w:hAnsi="Cambria Math"/>
                        <w:i/>
                        <w:sz w:val="20"/>
                      </w:rPr>
                    </w:ins>
                  </m:ctrlPr>
                </m:sSubPr>
                <m:e>
                  <m:r>
                    <w:rPr>
                      <w:rFonts w:ascii="Cambria Math" w:hAnsi="Cambria Math"/>
                      <w:sz w:val="20"/>
                    </w:rPr>
                    <m:t>Y</m:t>
                  </m:r>
                </m:e>
                <m:sub>
                  <m:r>
                    <w:rPr>
                      <w:rFonts w:ascii="Cambria Math" w:hAnsi="Cambria Math"/>
                      <w:sz w:val="20"/>
                    </w:rPr>
                    <m:t>6</m:t>
                  </m:r>
                </m:sub>
              </m:sSub>
            </m:oMath>
            <w:r w:rsidRPr="008C7558">
              <w:rPr>
                <w:rFonts w:ascii="Times New Roman" w:hAnsi="Times New Roman"/>
                <w:sz w:val="20"/>
              </w:rPr>
              <w:t>»</w:t>
            </w:r>
          </w:p>
        </w:tc>
        <w:tc>
          <w:tcPr>
            <w:tcW w:w="1134" w:type="dxa"/>
          </w:tcPr>
          <w:p w14:paraId="38650094"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69,8</w:t>
            </w:r>
          </w:p>
        </w:tc>
        <w:tc>
          <w:tcPr>
            <w:tcW w:w="1134" w:type="dxa"/>
          </w:tcPr>
          <w:p w14:paraId="15D3FA45"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5,8</w:t>
            </w:r>
          </w:p>
        </w:tc>
        <w:tc>
          <w:tcPr>
            <w:tcW w:w="1134" w:type="dxa"/>
          </w:tcPr>
          <w:p w14:paraId="0034EE01"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64,0</w:t>
            </w:r>
          </w:p>
        </w:tc>
        <w:tc>
          <w:tcPr>
            <w:tcW w:w="1134" w:type="dxa"/>
          </w:tcPr>
          <w:p w14:paraId="099B540A"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28,4</w:t>
            </w:r>
          </w:p>
        </w:tc>
        <w:tc>
          <w:tcPr>
            <w:tcW w:w="1134" w:type="dxa"/>
          </w:tcPr>
          <w:p w14:paraId="26F3B58A"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2,5</w:t>
            </w:r>
          </w:p>
        </w:tc>
        <w:tc>
          <w:tcPr>
            <w:tcW w:w="1134" w:type="dxa"/>
            <w:gridSpan w:val="2"/>
          </w:tcPr>
          <w:p w14:paraId="6E882FEF"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25,89</w:t>
            </w:r>
          </w:p>
        </w:tc>
      </w:tr>
      <w:tr w:rsidR="008C7558" w:rsidRPr="008C7558" w14:paraId="71E86E2C" w14:textId="77777777" w:rsidTr="00BD5D52">
        <w:tc>
          <w:tcPr>
            <w:tcW w:w="3545" w:type="dxa"/>
          </w:tcPr>
          <w:p w14:paraId="1DD614C2"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НС</w:t>
            </w:r>
            <m:oMath>
              <m:sSub>
                <m:sSubPr>
                  <m:ctrlPr>
                    <w:ins w:id="24" w:author="lk" w:date="2018-01-08T10:09:00Z">
                      <w:rPr>
                        <w:rFonts w:ascii="Cambria Math" w:hAnsi="Cambria Math"/>
                        <w:i/>
                        <w:sz w:val="20"/>
                      </w:rPr>
                    </w:ins>
                  </m:ctrlPr>
                </m:sSubPr>
                <m:e>
                  <m:r>
                    <w:rPr>
                      <w:rFonts w:ascii="Cambria Math" w:hAnsi="Cambria Math"/>
                      <w:sz w:val="20"/>
                    </w:rPr>
                    <m:t>Р</m:t>
                  </m:r>
                </m:e>
                <m:sub>
                  <m:r>
                    <w:rPr>
                      <w:rFonts w:ascii="Cambria Math" w:hAnsi="Cambria Math"/>
                      <w:sz w:val="20"/>
                    </w:rPr>
                    <m:t>05</m:t>
                  </m:r>
                </m:sub>
              </m:sSub>
            </m:oMath>
          </w:p>
        </w:tc>
        <w:tc>
          <w:tcPr>
            <w:tcW w:w="1134" w:type="dxa"/>
          </w:tcPr>
          <w:p w14:paraId="38E71FD5"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19,5</w:t>
            </w:r>
          </w:p>
        </w:tc>
        <w:tc>
          <w:tcPr>
            <w:tcW w:w="1134" w:type="dxa"/>
          </w:tcPr>
          <w:p w14:paraId="15BD018D" w14:textId="77777777" w:rsidR="008C7558" w:rsidRPr="008C7558" w:rsidRDefault="006549E3" w:rsidP="00BD5D52">
            <w:pPr>
              <w:jc w:val="center"/>
              <w:rPr>
                <w:rFonts w:ascii="Times New Roman" w:hAnsi="Times New Roman"/>
                <w:sz w:val="20"/>
              </w:rPr>
            </w:pPr>
            <m:oMathPara>
              <m:oMath>
                <m:sSub>
                  <m:sSubPr>
                    <m:ctrlPr>
                      <w:ins w:id="25"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26"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c>
          <w:tcPr>
            <w:tcW w:w="1134" w:type="dxa"/>
          </w:tcPr>
          <w:p w14:paraId="0EF14987"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18,4</w:t>
            </w:r>
          </w:p>
        </w:tc>
        <w:tc>
          <w:tcPr>
            <w:tcW w:w="1134" w:type="dxa"/>
          </w:tcPr>
          <w:p w14:paraId="599E8893"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9,41</w:t>
            </w:r>
          </w:p>
        </w:tc>
        <w:tc>
          <w:tcPr>
            <w:tcW w:w="1134" w:type="dxa"/>
          </w:tcPr>
          <w:p w14:paraId="31EA42A6"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1,4</w:t>
            </w:r>
          </w:p>
        </w:tc>
        <w:tc>
          <w:tcPr>
            <w:tcW w:w="1134" w:type="dxa"/>
            <w:gridSpan w:val="2"/>
          </w:tcPr>
          <w:p w14:paraId="030BAC94"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9,73</w:t>
            </w:r>
          </w:p>
        </w:tc>
      </w:tr>
      <w:tr w:rsidR="008C7558" w:rsidRPr="008C7558" w14:paraId="73881AEB" w14:textId="77777777" w:rsidTr="00BD5D52">
        <w:tc>
          <w:tcPr>
            <w:tcW w:w="10349" w:type="dxa"/>
            <w:gridSpan w:val="8"/>
          </w:tcPr>
          <w:p w14:paraId="7CD787F7"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Фактор С. Система защиты растений, «Г»</w:t>
            </w:r>
          </w:p>
        </w:tc>
      </w:tr>
      <w:tr w:rsidR="008C7558" w:rsidRPr="008C7558" w14:paraId="0580DD9E" w14:textId="77777777" w:rsidTr="00BD5D52">
        <w:tc>
          <w:tcPr>
            <w:tcW w:w="3545" w:type="dxa"/>
            <w:tcBorders>
              <w:top w:val="nil"/>
            </w:tcBorders>
          </w:tcPr>
          <w:p w14:paraId="477DA3E1" w14:textId="77777777" w:rsidR="008C7558" w:rsidRPr="008C7558" w:rsidRDefault="008C7558" w:rsidP="00BD5D52">
            <w:pPr>
              <w:jc w:val="both"/>
              <w:rPr>
                <w:rFonts w:ascii="Times New Roman" w:hAnsi="Times New Roman"/>
                <w:sz w:val="20"/>
              </w:rPr>
            </w:pPr>
            <w:r w:rsidRPr="008C7558">
              <w:rPr>
                <w:rFonts w:ascii="Times New Roman" w:hAnsi="Times New Roman"/>
                <w:sz w:val="20"/>
              </w:rPr>
              <w:t>Без гербицидов, «</w:t>
            </w:r>
            <m:oMath>
              <m:sSub>
                <m:sSubPr>
                  <m:ctrlPr>
                    <w:ins w:id="27" w:author="lk" w:date="2018-01-08T10:09:00Z">
                      <w:rPr>
                        <w:rFonts w:ascii="Cambria Math" w:hAnsi="Cambria Math"/>
                        <w:i/>
                        <w:sz w:val="20"/>
                      </w:rPr>
                    </w:ins>
                  </m:ctrlPr>
                </m:sSubPr>
                <m:e>
                  <m:r>
                    <w:rPr>
                      <w:rFonts w:ascii="Cambria Math" w:hAnsi="Cambria Math"/>
                      <w:sz w:val="20"/>
                    </w:rPr>
                    <m:t>Г</m:t>
                  </m:r>
                </m:e>
                <m:sub>
                  <m:r>
                    <w:rPr>
                      <w:rFonts w:ascii="Cambria Math" w:hAnsi="Cambria Math"/>
                      <w:sz w:val="20"/>
                    </w:rPr>
                    <m:t>1</m:t>
                  </m:r>
                </m:sub>
              </m:sSub>
            </m:oMath>
            <w:r w:rsidRPr="008C7558">
              <w:rPr>
                <w:rFonts w:ascii="Times New Roman" w:hAnsi="Times New Roman"/>
                <w:sz w:val="20"/>
              </w:rPr>
              <w:t>»</w:t>
            </w:r>
          </w:p>
        </w:tc>
        <w:tc>
          <w:tcPr>
            <w:tcW w:w="1134" w:type="dxa"/>
            <w:tcBorders>
              <w:top w:val="nil"/>
            </w:tcBorders>
          </w:tcPr>
          <w:p w14:paraId="3A04C7FB"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59,9</w:t>
            </w:r>
          </w:p>
        </w:tc>
        <w:tc>
          <w:tcPr>
            <w:tcW w:w="1134" w:type="dxa"/>
            <w:tcBorders>
              <w:top w:val="nil"/>
            </w:tcBorders>
          </w:tcPr>
          <w:p w14:paraId="6478A878"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6,9</w:t>
            </w:r>
          </w:p>
        </w:tc>
        <w:tc>
          <w:tcPr>
            <w:tcW w:w="1134" w:type="dxa"/>
            <w:tcBorders>
              <w:top w:val="nil"/>
            </w:tcBorders>
          </w:tcPr>
          <w:p w14:paraId="03E3FDF5"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53,0</w:t>
            </w:r>
          </w:p>
        </w:tc>
        <w:tc>
          <w:tcPr>
            <w:tcW w:w="1134" w:type="dxa"/>
            <w:tcBorders>
              <w:top w:val="nil"/>
            </w:tcBorders>
          </w:tcPr>
          <w:p w14:paraId="5C9244DE"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22,6</w:t>
            </w:r>
          </w:p>
        </w:tc>
        <w:tc>
          <w:tcPr>
            <w:tcW w:w="1140" w:type="dxa"/>
            <w:gridSpan w:val="2"/>
            <w:tcBorders>
              <w:top w:val="nil"/>
            </w:tcBorders>
          </w:tcPr>
          <w:p w14:paraId="7268E092"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2,76</w:t>
            </w:r>
          </w:p>
        </w:tc>
        <w:tc>
          <w:tcPr>
            <w:tcW w:w="1128" w:type="dxa"/>
            <w:tcBorders>
              <w:top w:val="nil"/>
            </w:tcBorders>
          </w:tcPr>
          <w:p w14:paraId="3C7C3EC5"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19,8</w:t>
            </w:r>
          </w:p>
        </w:tc>
      </w:tr>
      <w:tr w:rsidR="008C7558" w:rsidRPr="008C7558" w14:paraId="19156FDC" w14:textId="77777777" w:rsidTr="00BD5D52">
        <w:tc>
          <w:tcPr>
            <w:tcW w:w="3545" w:type="dxa"/>
            <w:tcBorders>
              <w:top w:val="nil"/>
            </w:tcBorders>
          </w:tcPr>
          <w:p w14:paraId="3BC2A5E7" w14:textId="77777777" w:rsidR="008C7558" w:rsidRPr="008C7558" w:rsidRDefault="008C7558" w:rsidP="00BD5D52">
            <w:pPr>
              <w:jc w:val="both"/>
              <w:rPr>
                <w:rFonts w:ascii="Times New Roman" w:hAnsi="Times New Roman"/>
                <w:sz w:val="20"/>
              </w:rPr>
            </w:pPr>
            <w:r w:rsidRPr="008C7558">
              <w:rPr>
                <w:rFonts w:ascii="Times New Roman" w:hAnsi="Times New Roman"/>
                <w:sz w:val="20"/>
              </w:rPr>
              <w:t>С гербицидами, «</w:t>
            </w:r>
            <m:oMath>
              <m:sSub>
                <m:sSubPr>
                  <m:ctrlPr>
                    <w:ins w:id="28" w:author="lk" w:date="2018-01-08T10:09:00Z">
                      <w:rPr>
                        <w:rFonts w:ascii="Cambria Math" w:hAnsi="Cambria Math"/>
                        <w:i/>
                        <w:sz w:val="20"/>
                      </w:rPr>
                    </w:ins>
                  </m:ctrlPr>
                </m:sSubPr>
                <m:e>
                  <m:r>
                    <w:rPr>
                      <w:rFonts w:ascii="Cambria Math" w:hAnsi="Cambria Math"/>
                      <w:sz w:val="20"/>
                    </w:rPr>
                    <m:t>Г</m:t>
                  </m:r>
                </m:e>
                <m:sub>
                  <m:r>
                    <w:rPr>
                      <w:rFonts w:ascii="Cambria Math" w:hAnsi="Cambria Math"/>
                      <w:sz w:val="20"/>
                    </w:rPr>
                    <m:t>2</m:t>
                  </m:r>
                </m:sub>
              </m:sSub>
            </m:oMath>
            <w:r w:rsidRPr="008C7558">
              <w:rPr>
                <w:rFonts w:ascii="Times New Roman" w:hAnsi="Times New Roman"/>
                <w:sz w:val="20"/>
              </w:rPr>
              <w:t>»</w:t>
            </w:r>
          </w:p>
        </w:tc>
        <w:tc>
          <w:tcPr>
            <w:tcW w:w="1134" w:type="dxa"/>
            <w:tcBorders>
              <w:top w:val="nil"/>
            </w:tcBorders>
          </w:tcPr>
          <w:p w14:paraId="35636EE7"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57,1</w:t>
            </w:r>
          </w:p>
        </w:tc>
        <w:tc>
          <w:tcPr>
            <w:tcW w:w="1134" w:type="dxa"/>
            <w:tcBorders>
              <w:top w:val="nil"/>
            </w:tcBorders>
          </w:tcPr>
          <w:p w14:paraId="42A2618B"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7,1</w:t>
            </w:r>
          </w:p>
        </w:tc>
        <w:tc>
          <w:tcPr>
            <w:tcW w:w="1134" w:type="dxa"/>
            <w:tcBorders>
              <w:top w:val="nil"/>
            </w:tcBorders>
          </w:tcPr>
          <w:p w14:paraId="6A84F23A"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50,0</w:t>
            </w:r>
          </w:p>
        </w:tc>
        <w:tc>
          <w:tcPr>
            <w:tcW w:w="1134" w:type="dxa"/>
            <w:tcBorders>
              <w:top w:val="nil"/>
            </w:tcBorders>
          </w:tcPr>
          <w:p w14:paraId="094D8805"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22,2</w:t>
            </w:r>
          </w:p>
        </w:tc>
        <w:tc>
          <w:tcPr>
            <w:tcW w:w="1140" w:type="dxa"/>
            <w:gridSpan w:val="2"/>
            <w:tcBorders>
              <w:top w:val="nil"/>
            </w:tcBorders>
          </w:tcPr>
          <w:p w14:paraId="7E67DF56"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3,49</w:t>
            </w:r>
          </w:p>
        </w:tc>
        <w:tc>
          <w:tcPr>
            <w:tcW w:w="1128" w:type="dxa"/>
            <w:tcBorders>
              <w:top w:val="nil"/>
            </w:tcBorders>
          </w:tcPr>
          <w:p w14:paraId="71EFD6EE" w14:textId="77777777" w:rsidR="008C7558" w:rsidRPr="008C7558" w:rsidRDefault="008C7558" w:rsidP="00BD5D52">
            <w:pPr>
              <w:jc w:val="center"/>
              <w:rPr>
                <w:rFonts w:ascii="Times New Roman" w:hAnsi="Times New Roman"/>
                <w:sz w:val="20"/>
              </w:rPr>
            </w:pPr>
            <w:r w:rsidRPr="008C7558">
              <w:rPr>
                <w:rFonts w:ascii="Times New Roman" w:hAnsi="Times New Roman"/>
                <w:sz w:val="20"/>
              </w:rPr>
              <w:t>18,7</w:t>
            </w:r>
          </w:p>
        </w:tc>
      </w:tr>
      <w:tr w:rsidR="008C7558" w:rsidRPr="008C7558" w14:paraId="2BD0E0DB" w14:textId="77777777" w:rsidTr="00BD5D52">
        <w:tc>
          <w:tcPr>
            <w:tcW w:w="3545" w:type="dxa"/>
            <w:tcBorders>
              <w:bottom w:val="nil"/>
            </w:tcBorders>
          </w:tcPr>
          <w:p w14:paraId="66710716" w14:textId="77777777" w:rsidR="008C7558" w:rsidRPr="008C7558" w:rsidRDefault="008C7558" w:rsidP="00BD5D52">
            <w:pPr>
              <w:jc w:val="both"/>
              <w:rPr>
                <w:rFonts w:ascii="Times New Roman" w:hAnsi="Times New Roman"/>
                <w:sz w:val="20"/>
              </w:rPr>
            </w:pPr>
            <w:r w:rsidRPr="008C7558">
              <w:rPr>
                <w:rFonts w:ascii="Times New Roman" w:hAnsi="Times New Roman"/>
                <w:sz w:val="20"/>
              </w:rPr>
              <w:t>НС</w:t>
            </w:r>
            <m:oMath>
              <m:sSub>
                <m:sSubPr>
                  <m:ctrlPr>
                    <w:ins w:id="29" w:author="lk" w:date="2018-01-08T10:09:00Z">
                      <w:rPr>
                        <w:rFonts w:ascii="Cambria Math" w:hAnsi="Cambria Math"/>
                        <w:i/>
                        <w:sz w:val="20"/>
                      </w:rPr>
                    </w:ins>
                  </m:ctrlPr>
                </m:sSubPr>
                <m:e>
                  <m:r>
                    <w:rPr>
                      <w:rFonts w:ascii="Cambria Math" w:hAnsi="Cambria Math"/>
                      <w:sz w:val="20"/>
                    </w:rPr>
                    <m:t>Р</m:t>
                  </m:r>
                </m:e>
                <m:sub>
                  <m:r>
                    <w:rPr>
                      <w:rFonts w:ascii="Cambria Math" w:hAnsi="Cambria Math"/>
                      <w:sz w:val="20"/>
                    </w:rPr>
                    <m:t>05</m:t>
                  </m:r>
                </m:sub>
              </m:sSub>
            </m:oMath>
          </w:p>
        </w:tc>
        <w:tc>
          <w:tcPr>
            <w:tcW w:w="1134" w:type="dxa"/>
            <w:tcBorders>
              <w:bottom w:val="nil"/>
            </w:tcBorders>
          </w:tcPr>
          <w:p w14:paraId="1929D1BA" w14:textId="77777777" w:rsidR="008C7558" w:rsidRPr="008C7558" w:rsidRDefault="006549E3" w:rsidP="00BD5D52">
            <w:pPr>
              <w:jc w:val="center"/>
              <w:rPr>
                <w:rFonts w:ascii="Times New Roman" w:hAnsi="Times New Roman"/>
                <w:sz w:val="20"/>
              </w:rPr>
            </w:pPr>
            <m:oMathPara>
              <m:oMath>
                <m:sSub>
                  <m:sSubPr>
                    <m:ctrlPr>
                      <w:ins w:id="30"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31"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c>
          <w:tcPr>
            <w:tcW w:w="1134" w:type="dxa"/>
            <w:tcBorders>
              <w:bottom w:val="nil"/>
            </w:tcBorders>
          </w:tcPr>
          <w:p w14:paraId="745F9446" w14:textId="77777777" w:rsidR="008C7558" w:rsidRPr="008C7558" w:rsidRDefault="006549E3" w:rsidP="00BD5D52">
            <w:pPr>
              <w:jc w:val="center"/>
              <w:rPr>
                <w:rFonts w:ascii="Times New Roman" w:hAnsi="Times New Roman"/>
                <w:sz w:val="20"/>
              </w:rPr>
            </w:pPr>
            <m:oMathPara>
              <m:oMath>
                <m:sSub>
                  <m:sSubPr>
                    <m:ctrlPr>
                      <w:ins w:id="32"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33"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c>
          <w:tcPr>
            <w:tcW w:w="1134" w:type="dxa"/>
            <w:tcBorders>
              <w:bottom w:val="nil"/>
            </w:tcBorders>
          </w:tcPr>
          <w:p w14:paraId="11C83B1E" w14:textId="77777777" w:rsidR="008C7558" w:rsidRPr="008C7558" w:rsidRDefault="006549E3" w:rsidP="00BD5D52">
            <w:pPr>
              <w:jc w:val="center"/>
              <w:rPr>
                <w:rFonts w:ascii="Times New Roman" w:hAnsi="Times New Roman"/>
                <w:sz w:val="20"/>
              </w:rPr>
            </w:pPr>
            <m:oMathPara>
              <m:oMath>
                <m:sSub>
                  <m:sSubPr>
                    <m:ctrlPr>
                      <w:ins w:id="34"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35"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c>
          <w:tcPr>
            <w:tcW w:w="1134" w:type="dxa"/>
            <w:tcBorders>
              <w:bottom w:val="nil"/>
            </w:tcBorders>
          </w:tcPr>
          <w:p w14:paraId="4990A0C6" w14:textId="77777777" w:rsidR="008C7558" w:rsidRPr="008C7558" w:rsidRDefault="006549E3" w:rsidP="00BD5D52">
            <w:pPr>
              <w:jc w:val="center"/>
              <w:rPr>
                <w:rFonts w:ascii="Times New Roman" w:hAnsi="Times New Roman"/>
                <w:sz w:val="20"/>
              </w:rPr>
            </w:pPr>
            <m:oMathPara>
              <m:oMath>
                <m:sSub>
                  <m:sSubPr>
                    <m:ctrlPr>
                      <w:ins w:id="36"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37"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c>
          <w:tcPr>
            <w:tcW w:w="1140" w:type="dxa"/>
            <w:gridSpan w:val="2"/>
            <w:tcBorders>
              <w:bottom w:val="nil"/>
            </w:tcBorders>
          </w:tcPr>
          <w:p w14:paraId="4C74B295" w14:textId="77777777" w:rsidR="008C7558" w:rsidRPr="008C7558" w:rsidRDefault="006549E3" w:rsidP="00BD5D52">
            <w:pPr>
              <w:jc w:val="center"/>
              <w:rPr>
                <w:rFonts w:ascii="Times New Roman" w:hAnsi="Times New Roman"/>
                <w:sz w:val="20"/>
              </w:rPr>
            </w:pPr>
            <m:oMathPara>
              <m:oMath>
                <m:sSub>
                  <m:sSubPr>
                    <m:ctrlPr>
                      <w:ins w:id="38"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39"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c>
          <w:tcPr>
            <w:tcW w:w="1128" w:type="dxa"/>
            <w:tcBorders>
              <w:bottom w:val="nil"/>
            </w:tcBorders>
          </w:tcPr>
          <w:p w14:paraId="33F3D220" w14:textId="77777777" w:rsidR="008C7558" w:rsidRPr="008C7558" w:rsidRDefault="006549E3" w:rsidP="00BD5D52">
            <w:pPr>
              <w:jc w:val="center"/>
              <w:rPr>
                <w:rFonts w:ascii="Times New Roman" w:hAnsi="Times New Roman"/>
                <w:sz w:val="20"/>
              </w:rPr>
            </w:pPr>
            <m:oMathPara>
              <m:oMath>
                <m:sSub>
                  <m:sSubPr>
                    <m:ctrlPr>
                      <w:ins w:id="40"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41"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r>
    </w:tbl>
    <w:p w14:paraId="074EF320" w14:textId="77777777" w:rsidR="008C7558" w:rsidRPr="008C7558" w:rsidRDefault="008C7558" w:rsidP="008C7558">
      <w:pPr>
        <w:jc w:val="both"/>
        <w:rPr>
          <w:rFonts w:ascii="Times New Roman" w:hAnsi="Times New Roman"/>
          <w:sz w:val="20"/>
        </w:rPr>
      </w:pPr>
    </w:p>
    <w:p w14:paraId="7AD1C3A0" w14:textId="77777777" w:rsidR="008C7558" w:rsidRPr="008C7558" w:rsidRDefault="008C7558" w:rsidP="008C7558">
      <w:pPr>
        <w:jc w:val="center"/>
        <w:rPr>
          <w:rFonts w:ascii="Times New Roman" w:hAnsi="Times New Roman"/>
          <w:b/>
          <w:sz w:val="20"/>
        </w:rPr>
      </w:pPr>
      <w:r w:rsidRPr="008C7558">
        <w:rPr>
          <w:rFonts w:ascii="Times New Roman" w:hAnsi="Times New Roman"/>
          <w:b/>
          <w:sz w:val="20"/>
        </w:rPr>
        <w:t>Выводы</w:t>
      </w:r>
    </w:p>
    <w:p w14:paraId="5C4AC962" w14:textId="77777777" w:rsidR="008C7558" w:rsidRPr="008C7558" w:rsidRDefault="008C7558" w:rsidP="008C7558">
      <w:pPr>
        <w:jc w:val="center"/>
        <w:rPr>
          <w:rFonts w:ascii="Times New Roman" w:hAnsi="Times New Roman"/>
          <w:b/>
          <w:sz w:val="20"/>
        </w:rPr>
      </w:pPr>
    </w:p>
    <w:p w14:paraId="3C1CA2F9" w14:textId="77777777" w:rsidR="008C7558" w:rsidRPr="008C7558" w:rsidRDefault="008C7558" w:rsidP="008C7558">
      <w:pPr>
        <w:jc w:val="center"/>
        <w:rPr>
          <w:rFonts w:ascii="Times New Roman" w:hAnsi="Times New Roman"/>
          <w:sz w:val="20"/>
        </w:rPr>
      </w:pPr>
      <w:r w:rsidRPr="008C7558">
        <w:rPr>
          <w:rFonts w:ascii="Times New Roman" w:hAnsi="Times New Roman"/>
          <w:sz w:val="20"/>
        </w:rPr>
        <w:t>Литература</w:t>
      </w:r>
    </w:p>
    <w:p w14:paraId="31A4F34A" w14:textId="77777777" w:rsidR="008C7558" w:rsidRPr="008C7558" w:rsidRDefault="008C7558" w:rsidP="008C7558">
      <w:pPr>
        <w:jc w:val="both"/>
        <w:rPr>
          <w:rFonts w:ascii="Times New Roman" w:hAnsi="Times New Roman"/>
          <w:sz w:val="20"/>
        </w:rPr>
      </w:pPr>
      <w:r w:rsidRPr="008C7558">
        <w:rPr>
          <w:rFonts w:ascii="Times New Roman" w:hAnsi="Times New Roman"/>
          <w:sz w:val="20"/>
        </w:rPr>
        <w:t>1. Смирнов, Б.А. Методика учета засоренности посевов в полевом стационарном опыте [Текст] / Б.А. Смирнов, В.И. Смирнова // Доклады ТСХА. – 2014. – № 2. – С.28-32.</w:t>
      </w:r>
    </w:p>
    <w:p w14:paraId="25807E71" w14:textId="4D7F695A" w:rsidR="008C7558" w:rsidRPr="008C7558" w:rsidRDefault="008C7558" w:rsidP="005523D8">
      <w:pPr>
        <w:jc w:val="both"/>
        <w:rPr>
          <w:rFonts w:ascii="Times New Roman" w:hAnsi="Times New Roman"/>
          <w:sz w:val="20"/>
        </w:rPr>
      </w:pPr>
    </w:p>
    <w:p w14:paraId="2BF9734B" w14:textId="1BC8D6AB" w:rsidR="008C7558" w:rsidRDefault="008C7558" w:rsidP="005523D8">
      <w:pPr>
        <w:jc w:val="both"/>
        <w:rPr>
          <w:rFonts w:ascii="Times New Roman" w:hAnsi="Times New Roman"/>
          <w:sz w:val="28"/>
          <w:szCs w:val="28"/>
        </w:rPr>
      </w:pPr>
    </w:p>
    <w:p w14:paraId="02E03079" w14:textId="77777777" w:rsidR="008C7558" w:rsidRPr="005523D8" w:rsidRDefault="008C7558" w:rsidP="005523D8">
      <w:pPr>
        <w:jc w:val="both"/>
        <w:rPr>
          <w:ins w:id="42" w:author="lk" w:date="2018-01-05T15:57:00Z"/>
          <w:rFonts w:ascii="Times New Roman" w:hAnsi="Times New Roman"/>
          <w:sz w:val="28"/>
          <w:szCs w:val="28"/>
        </w:rPr>
      </w:pPr>
    </w:p>
    <w:p w14:paraId="7B6E60FE" w14:textId="77777777" w:rsidR="005523D8" w:rsidRPr="005523D8" w:rsidRDefault="005523D8" w:rsidP="005523D8">
      <w:pPr>
        <w:jc w:val="both"/>
        <w:rPr>
          <w:rFonts w:ascii="Times New Roman" w:hAnsi="Times New Roman"/>
          <w:sz w:val="28"/>
          <w:szCs w:val="28"/>
        </w:rPr>
      </w:pPr>
    </w:p>
    <w:sectPr w:rsidR="005523D8" w:rsidRPr="005523D8" w:rsidSect="00AC74F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4FE2"/>
    <w:multiLevelType w:val="hybridMultilevel"/>
    <w:tmpl w:val="9866E782"/>
    <w:lvl w:ilvl="0" w:tplc="87960AF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k">
    <w15:presenceInfo w15:providerId="None" w15:userId="l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35"/>
    <w:rsid w:val="00105A4B"/>
    <w:rsid w:val="00145EC1"/>
    <w:rsid w:val="005523D8"/>
    <w:rsid w:val="006549E3"/>
    <w:rsid w:val="008C7558"/>
    <w:rsid w:val="00A50CD7"/>
    <w:rsid w:val="00C15EC1"/>
    <w:rsid w:val="00D45D35"/>
    <w:rsid w:val="00E81953"/>
    <w:rsid w:val="00F53E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564C"/>
  <w15:chartTrackingRefBased/>
  <w15:docId w15:val="{D91C2DF6-9F17-455E-A856-DFEC634E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D35"/>
    <w:pPr>
      <w:spacing w:after="0" w:line="240" w:lineRule="auto"/>
    </w:pPr>
    <w:rPr>
      <w:rFonts w:ascii="Arial" w:eastAsia="Times New Roman" w:hAnsi="Arial"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45D35"/>
    <w:rPr>
      <w:sz w:val="16"/>
      <w:szCs w:val="16"/>
    </w:rPr>
  </w:style>
  <w:style w:type="paragraph" w:styleId="a4">
    <w:name w:val="annotation text"/>
    <w:basedOn w:val="a"/>
    <w:link w:val="a5"/>
    <w:uiPriority w:val="99"/>
    <w:semiHidden/>
    <w:unhideWhenUsed/>
    <w:rsid w:val="00D45D35"/>
    <w:rPr>
      <w:sz w:val="20"/>
    </w:rPr>
  </w:style>
  <w:style w:type="character" w:customStyle="1" w:styleId="a5">
    <w:name w:val="Текст примечания Знак"/>
    <w:basedOn w:val="a0"/>
    <w:link w:val="a4"/>
    <w:uiPriority w:val="99"/>
    <w:semiHidden/>
    <w:rsid w:val="00D45D35"/>
    <w:rPr>
      <w:rFonts w:ascii="Arial" w:eastAsia="Times New Roman" w:hAnsi="Arial" w:cs="Times New Roman"/>
      <w:sz w:val="20"/>
      <w:szCs w:val="20"/>
      <w:lang w:val="ru-RU" w:eastAsia="ru-RU"/>
    </w:rPr>
  </w:style>
  <w:style w:type="paragraph" w:styleId="a6">
    <w:name w:val="Balloon Text"/>
    <w:basedOn w:val="a"/>
    <w:link w:val="a7"/>
    <w:uiPriority w:val="99"/>
    <w:semiHidden/>
    <w:unhideWhenUsed/>
    <w:rsid w:val="00D45D35"/>
    <w:rPr>
      <w:rFonts w:ascii="Segoe UI" w:hAnsi="Segoe UI" w:cs="Segoe UI"/>
      <w:sz w:val="18"/>
      <w:szCs w:val="18"/>
    </w:rPr>
  </w:style>
  <w:style w:type="character" w:customStyle="1" w:styleId="a7">
    <w:name w:val="Текст выноски Знак"/>
    <w:basedOn w:val="a0"/>
    <w:link w:val="a6"/>
    <w:uiPriority w:val="99"/>
    <w:semiHidden/>
    <w:rsid w:val="00D45D35"/>
    <w:rPr>
      <w:rFonts w:ascii="Segoe UI" w:eastAsia="Times New Roman" w:hAnsi="Segoe UI" w:cs="Segoe UI"/>
      <w:sz w:val="18"/>
      <w:szCs w:val="18"/>
      <w:lang w:val="ru-RU" w:eastAsia="ru-RU"/>
    </w:rPr>
  </w:style>
  <w:style w:type="paragraph" w:styleId="a8">
    <w:name w:val="List Paragraph"/>
    <w:basedOn w:val="a"/>
    <w:uiPriority w:val="34"/>
    <w:qFormat/>
    <w:rsid w:val="005523D8"/>
    <w:pPr>
      <w:ind w:left="720"/>
      <w:contextualSpacing/>
    </w:pPr>
  </w:style>
  <w:style w:type="table" w:styleId="a9">
    <w:name w:val="Table Grid"/>
    <w:basedOn w:val="a1"/>
    <w:uiPriority w:val="39"/>
    <w:rsid w:val="008C755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Марина</cp:lastModifiedBy>
  <cp:revision>2</cp:revision>
  <dcterms:created xsi:type="dcterms:W3CDTF">2019-10-09T19:37:00Z</dcterms:created>
  <dcterms:modified xsi:type="dcterms:W3CDTF">2019-10-09T19:37:00Z</dcterms:modified>
</cp:coreProperties>
</file>